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6D77" w14:textId="77777777" w:rsidR="00B8211A" w:rsidRPr="000718FD" w:rsidRDefault="00B6583D">
      <w:pPr>
        <w:tabs>
          <w:tab w:val="center" w:pos="4513"/>
        </w:tabs>
        <w:suppressAutoHyphens/>
        <w:jc w:val="both"/>
        <w:rPr>
          <w:rFonts w:ascii="Book Antiqua" w:hAnsi="Book Antiqua"/>
          <w:b/>
          <w:spacing w:val="-3"/>
          <w:szCs w:val="24"/>
        </w:rPr>
      </w:pPr>
      <w:r>
        <w:rPr>
          <w:rFonts w:ascii="Book Antiqua" w:hAnsi="Book Antiqua"/>
          <w:spacing w:val="-3"/>
          <w:sz w:val="28"/>
        </w:rPr>
        <w:tab/>
      </w:r>
      <w:r w:rsidR="00B8211A" w:rsidRPr="000718FD">
        <w:rPr>
          <w:rFonts w:ascii="Book Antiqua" w:hAnsi="Book Antiqua"/>
          <w:b/>
          <w:spacing w:val="-3"/>
          <w:szCs w:val="24"/>
        </w:rPr>
        <w:t>THE COMPANIES ACT</w:t>
      </w:r>
    </w:p>
    <w:p w14:paraId="60433BB4" w14:textId="77777777" w:rsidR="00B8211A" w:rsidRPr="000718FD" w:rsidRDefault="00B8211A" w:rsidP="00B8211A">
      <w:pPr>
        <w:tabs>
          <w:tab w:val="center" w:pos="4513"/>
        </w:tabs>
        <w:suppressAutoHyphens/>
        <w:jc w:val="center"/>
        <w:rPr>
          <w:rFonts w:ascii="Book Antiqua" w:hAnsi="Book Antiqua"/>
          <w:b/>
          <w:spacing w:val="-3"/>
          <w:szCs w:val="24"/>
        </w:rPr>
      </w:pPr>
    </w:p>
    <w:p w14:paraId="0E56618E" w14:textId="77777777" w:rsidR="00B8211A" w:rsidRPr="000718FD" w:rsidRDefault="00B8211A">
      <w:pPr>
        <w:tabs>
          <w:tab w:val="center" w:pos="4513"/>
        </w:tabs>
        <w:suppressAutoHyphens/>
        <w:jc w:val="both"/>
        <w:rPr>
          <w:rFonts w:ascii="Book Antiqua" w:hAnsi="Book Antiqua"/>
          <w:spacing w:val="-3"/>
          <w:szCs w:val="24"/>
        </w:rPr>
      </w:pPr>
    </w:p>
    <w:p w14:paraId="22E92D0D" w14:textId="77777777" w:rsidR="007462D0" w:rsidRPr="00547FB5" w:rsidRDefault="00125C79" w:rsidP="00B8211A">
      <w:pPr>
        <w:tabs>
          <w:tab w:val="center" w:pos="4513"/>
        </w:tabs>
        <w:suppressAutoHyphens/>
        <w:jc w:val="center"/>
        <w:rPr>
          <w:rFonts w:ascii="Book Antiqua" w:hAnsi="Book Antiqua"/>
          <w:spacing w:val="-3"/>
          <w:sz w:val="36"/>
          <w:szCs w:val="36"/>
          <w:u w:val="single"/>
        </w:rPr>
      </w:pPr>
      <w:r>
        <w:rPr>
          <w:rFonts w:ascii="Book Antiqua" w:hAnsi="Book Antiqua"/>
          <w:b/>
          <w:spacing w:val="-3"/>
          <w:sz w:val="36"/>
          <w:szCs w:val="36"/>
          <w:u w:val="single"/>
        </w:rPr>
        <w:t>ARTICLE</w:t>
      </w:r>
      <w:r w:rsidR="00B6583D" w:rsidRPr="00547FB5">
        <w:rPr>
          <w:rFonts w:ascii="Book Antiqua" w:hAnsi="Book Antiqua"/>
          <w:b/>
          <w:spacing w:val="-3"/>
          <w:sz w:val="36"/>
          <w:szCs w:val="36"/>
          <w:u w:val="single"/>
        </w:rPr>
        <w:t>S OF ASSOCIATION</w:t>
      </w:r>
      <w:r w:rsidR="00D13EDD" w:rsidRPr="00547FB5">
        <w:rPr>
          <w:rFonts w:ascii="Book Antiqua" w:hAnsi="Book Antiqua"/>
          <w:spacing w:val="-3"/>
          <w:sz w:val="36"/>
          <w:szCs w:val="36"/>
          <w:u w:val="single"/>
        </w:rPr>
        <w:fldChar w:fldCharType="begin"/>
      </w:r>
      <w:r w:rsidR="00B6583D" w:rsidRPr="00547FB5">
        <w:rPr>
          <w:rFonts w:ascii="Book Antiqua" w:hAnsi="Book Antiqua"/>
          <w:spacing w:val="-3"/>
          <w:sz w:val="36"/>
          <w:szCs w:val="36"/>
          <w:u w:val="single"/>
        </w:rPr>
        <w:instrText xml:space="preserve">PRIVATE </w:instrText>
      </w:r>
      <w:r w:rsidR="00D13EDD" w:rsidRPr="00547FB5">
        <w:rPr>
          <w:rFonts w:ascii="Book Antiqua" w:hAnsi="Book Antiqua"/>
          <w:spacing w:val="-3"/>
          <w:sz w:val="36"/>
          <w:szCs w:val="36"/>
          <w:u w:val="single"/>
        </w:rPr>
        <w:fldChar w:fldCharType="end"/>
      </w:r>
    </w:p>
    <w:p w14:paraId="6672027E" w14:textId="77777777" w:rsidR="007462D0" w:rsidRPr="00547FB5" w:rsidRDefault="007462D0">
      <w:pPr>
        <w:tabs>
          <w:tab w:val="left" w:pos="-720"/>
        </w:tabs>
        <w:suppressAutoHyphens/>
        <w:jc w:val="both"/>
        <w:rPr>
          <w:rFonts w:ascii="Book Antiqua" w:hAnsi="Book Antiqua"/>
          <w:spacing w:val="-3"/>
          <w:sz w:val="36"/>
          <w:szCs w:val="36"/>
          <w:u w:val="single"/>
        </w:rPr>
      </w:pPr>
    </w:p>
    <w:p w14:paraId="3ED69382" w14:textId="77777777" w:rsidR="007462D0" w:rsidRPr="00547FB5" w:rsidRDefault="00B6583D">
      <w:pPr>
        <w:tabs>
          <w:tab w:val="center" w:pos="4513"/>
        </w:tabs>
        <w:suppressAutoHyphens/>
        <w:jc w:val="both"/>
        <w:rPr>
          <w:rFonts w:ascii="Book Antiqua" w:hAnsi="Book Antiqua"/>
          <w:spacing w:val="-3"/>
          <w:sz w:val="36"/>
          <w:szCs w:val="36"/>
          <w:u w:val="single"/>
        </w:rPr>
      </w:pPr>
      <w:r w:rsidRPr="00547FB5">
        <w:rPr>
          <w:rFonts w:ascii="Book Antiqua" w:hAnsi="Book Antiqua"/>
          <w:spacing w:val="-3"/>
          <w:sz w:val="36"/>
          <w:szCs w:val="36"/>
        </w:rPr>
        <w:tab/>
        <w:t>OF</w:t>
      </w:r>
    </w:p>
    <w:p w14:paraId="48E5C61B" w14:textId="77777777" w:rsidR="007462D0" w:rsidRPr="00547FB5" w:rsidRDefault="007462D0">
      <w:pPr>
        <w:tabs>
          <w:tab w:val="left" w:pos="-720"/>
        </w:tabs>
        <w:suppressAutoHyphens/>
        <w:jc w:val="both"/>
        <w:rPr>
          <w:rFonts w:ascii="Book Antiqua" w:hAnsi="Book Antiqua"/>
          <w:spacing w:val="-3"/>
          <w:sz w:val="36"/>
          <w:szCs w:val="36"/>
          <w:u w:val="single"/>
        </w:rPr>
      </w:pPr>
    </w:p>
    <w:p w14:paraId="31EDD885" w14:textId="77777777" w:rsidR="007462D0" w:rsidRPr="00547FB5" w:rsidRDefault="00B6583D" w:rsidP="006D4FD6">
      <w:pPr>
        <w:tabs>
          <w:tab w:val="left" w:pos="1380"/>
          <w:tab w:val="center" w:pos="4513"/>
        </w:tabs>
        <w:suppressAutoHyphens/>
        <w:jc w:val="both"/>
        <w:rPr>
          <w:rFonts w:ascii="Book Antiqua" w:hAnsi="Book Antiqua"/>
          <w:spacing w:val="-3"/>
          <w:sz w:val="36"/>
          <w:szCs w:val="36"/>
        </w:rPr>
      </w:pPr>
      <w:r w:rsidRPr="00547FB5">
        <w:rPr>
          <w:rFonts w:ascii="Book Antiqua" w:hAnsi="Book Antiqua"/>
          <w:b/>
          <w:spacing w:val="-3"/>
          <w:sz w:val="36"/>
          <w:szCs w:val="36"/>
        </w:rPr>
        <w:tab/>
      </w:r>
      <w:r w:rsidR="006D4FD6">
        <w:rPr>
          <w:rFonts w:ascii="Book Antiqua" w:hAnsi="Book Antiqua"/>
          <w:b/>
          <w:spacing w:val="-3"/>
          <w:sz w:val="36"/>
          <w:szCs w:val="36"/>
        </w:rPr>
        <w:tab/>
      </w:r>
      <w:r w:rsidR="009D4EFC" w:rsidRPr="00547FB5">
        <w:rPr>
          <w:rFonts w:ascii="Book Antiqua" w:hAnsi="Book Antiqua"/>
          <w:b/>
          <w:spacing w:val="-3"/>
          <w:sz w:val="36"/>
          <w:szCs w:val="36"/>
          <w:u w:val="single"/>
        </w:rPr>
        <w:t xml:space="preserve">MPICO </w:t>
      </w:r>
      <w:r w:rsidR="00790281">
        <w:rPr>
          <w:rFonts w:ascii="Book Antiqua" w:hAnsi="Book Antiqua"/>
          <w:b/>
          <w:spacing w:val="-3"/>
          <w:sz w:val="36"/>
          <w:szCs w:val="36"/>
          <w:u w:val="single"/>
        </w:rPr>
        <w:t>PLC</w:t>
      </w:r>
    </w:p>
    <w:p w14:paraId="0C983093" w14:textId="77777777" w:rsidR="007462D0" w:rsidRPr="00DE1C60" w:rsidRDefault="00B6583D" w:rsidP="00DE1C60">
      <w:pPr>
        <w:tabs>
          <w:tab w:val="center" w:pos="4513"/>
        </w:tabs>
        <w:suppressAutoHyphens/>
        <w:contextualSpacing/>
        <w:jc w:val="both"/>
        <w:rPr>
          <w:rFonts w:ascii="Book Antiqua" w:hAnsi="Book Antiqua"/>
          <w:spacing w:val="-3"/>
          <w:szCs w:val="24"/>
        </w:rPr>
      </w:pPr>
      <w:r w:rsidRPr="00DE1C60">
        <w:rPr>
          <w:rFonts w:ascii="Book Antiqua" w:hAnsi="Book Antiqua"/>
          <w:spacing w:val="-3"/>
          <w:szCs w:val="24"/>
        </w:rPr>
        <w:tab/>
      </w:r>
    </w:p>
    <w:p w14:paraId="458C2B1A" w14:textId="77777777" w:rsidR="007462D0" w:rsidRPr="00DE1C60" w:rsidRDefault="009D4EFC" w:rsidP="00DE1C60">
      <w:pPr>
        <w:tabs>
          <w:tab w:val="left" w:pos="-720"/>
        </w:tabs>
        <w:suppressAutoHyphens/>
        <w:contextualSpacing/>
        <w:jc w:val="both"/>
        <w:rPr>
          <w:rFonts w:ascii="Book Antiqua" w:hAnsi="Book Antiqua"/>
          <w:b/>
          <w:spacing w:val="-3"/>
          <w:szCs w:val="24"/>
        </w:rPr>
      </w:pPr>
      <w:r w:rsidRPr="00DE1C60">
        <w:rPr>
          <w:rFonts w:ascii="Book Antiqua" w:hAnsi="Book Antiqua"/>
          <w:spacing w:val="-3"/>
          <w:szCs w:val="24"/>
        </w:rPr>
        <w:t>1.</w:t>
      </w:r>
      <w:r w:rsidRPr="00DE1C60">
        <w:rPr>
          <w:rFonts w:ascii="Book Antiqua" w:hAnsi="Book Antiqua"/>
          <w:spacing w:val="-3"/>
          <w:szCs w:val="24"/>
        </w:rPr>
        <w:tab/>
      </w:r>
      <w:r w:rsidR="00170349" w:rsidRPr="00DE1C60">
        <w:rPr>
          <w:rFonts w:ascii="Book Antiqua" w:hAnsi="Book Antiqua"/>
          <w:b/>
          <w:spacing w:val="-3"/>
          <w:szCs w:val="24"/>
          <w:u w:val="single"/>
        </w:rPr>
        <w:t>Interpretation</w:t>
      </w:r>
    </w:p>
    <w:p w14:paraId="2D5E6B06" w14:textId="77777777" w:rsidR="009D4EFC" w:rsidRPr="00DE1C60" w:rsidRDefault="009D4EFC" w:rsidP="00DE1C60">
      <w:pPr>
        <w:tabs>
          <w:tab w:val="left" w:pos="-720"/>
        </w:tabs>
        <w:suppressAutoHyphens/>
        <w:contextualSpacing/>
        <w:jc w:val="both"/>
        <w:rPr>
          <w:rFonts w:ascii="Book Antiqua" w:hAnsi="Book Antiqua"/>
          <w:spacing w:val="-3"/>
          <w:szCs w:val="24"/>
        </w:rPr>
      </w:pPr>
    </w:p>
    <w:p w14:paraId="1A3C9235" w14:textId="77777777" w:rsidR="009D4EFC" w:rsidRPr="00DE1C60" w:rsidRDefault="009D4EFC" w:rsidP="00DE1C60">
      <w:pPr>
        <w:pStyle w:val="ListParagraph"/>
        <w:numPr>
          <w:ilvl w:val="1"/>
          <w:numId w:val="2"/>
        </w:numPr>
        <w:tabs>
          <w:tab w:val="left" w:pos="-720"/>
          <w:tab w:val="left" w:pos="0"/>
        </w:tabs>
        <w:suppressAutoHyphens/>
        <w:jc w:val="both"/>
        <w:rPr>
          <w:rFonts w:ascii="Book Antiqua" w:hAnsi="Book Antiqua"/>
          <w:spacing w:val="-3"/>
          <w:szCs w:val="24"/>
        </w:rPr>
      </w:pPr>
      <w:r w:rsidRPr="00DE1C60">
        <w:rPr>
          <w:rFonts w:ascii="Book Antiqua" w:hAnsi="Book Antiqua"/>
          <w:spacing w:val="-3"/>
          <w:szCs w:val="24"/>
        </w:rPr>
        <w:t xml:space="preserve">Unless the context otherwise requires, words or expressions contained in these </w:t>
      </w:r>
      <w:r w:rsidR="00125C79">
        <w:rPr>
          <w:rFonts w:ascii="Book Antiqua" w:hAnsi="Book Antiqua"/>
          <w:spacing w:val="-3"/>
          <w:szCs w:val="24"/>
        </w:rPr>
        <w:t>Article</w:t>
      </w:r>
      <w:r w:rsidRPr="00DE1C60">
        <w:rPr>
          <w:rFonts w:ascii="Book Antiqua" w:hAnsi="Book Antiqua"/>
          <w:spacing w:val="-3"/>
          <w:szCs w:val="24"/>
        </w:rPr>
        <w:t xml:space="preserve">s shall bear the same meaning as in the Act. </w:t>
      </w:r>
    </w:p>
    <w:p w14:paraId="20C1CA9B" w14:textId="77777777" w:rsidR="009D4EFC" w:rsidRPr="00DE1C60" w:rsidRDefault="009D4EFC" w:rsidP="00DE1C60">
      <w:pPr>
        <w:tabs>
          <w:tab w:val="left" w:pos="-720"/>
          <w:tab w:val="left" w:pos="0"/>
        </w:tabs>
        <w:suppressAutoHyphens/>
        <w:contextualSpacing/>
        <w:jc w:val="both"/>
        <w:rPr>
          <w:rFonts w:ascii="Book Antiqua" w:hAnsi="Book Antiqua"/>
          <w:spacing w:val="-3"/>
          <w:szCs w:val="24"/>
        </w:rPr>
      </w:pPr>
    </w:p>
    <w:p w14:paraId="45865D7F" w14:textId="77777777" w:rsidR="007462D0" w:rsidRPr="00DE1C60" w:rsidRDefault="00DE1C60" w:rsidP="00DE1C60">
      <w:pPr>
        <w:pStyle w:val="ListParagraph"/>
        <w:numPr>
          <w:ilvl w:val="1"/>
          <w:numId w:val="2"/>
        </w:numPr>
        <w:tabs>
          <w:tab w:val="left" w:pos="-720"/>
          <w:tab w:val="left" w:pos="0"/>
        </w:tabs>
        <w:suppressAutoHyphens/>
        <w:jc w:val="both"/>
        <w:rPr>
          <w:rFonts w:ascii="Book Antiqua" w:hAnsi="Book Antiqua"/>
          <w:spacing w:val="-3"/>
          <w:szCs w:val="24"/>
        </w:rPr>
      </w:pPr>
      <w:r>
        <w:rPr>
          <w:rFonts w:ascii="Book Antiqua" w:hAnsi="Book Antiqua"/>
          <w:spacing w:val="-3"/>
          <w:szCs w:val="24"/>
        </w:rPr>
        <w:t xml:space="preserve">In these </w:t>
      </w:r>
      <w:r w:rsidR="00125C79">
        <w:rPr>
          <w:rFonts w:ascii="Book Antiqua" w:hAnsi="Book Antiqua"/>
          <w:spacing w:val="-3"/>
          <w:szCs w:val="24"/>
        </w:rPr>
        <w:t>Article</w:t>
      </w:r>
      <w:r w:rsidR="00B6583D" w:rsidRPr="00DE1C60">
        <w:rPr>
          <w:rFonts w:ascii="Book Antiqua" w:hAnsi="Book Antiqua"/>
          <w:spacing w:val="-3"/>
          <w:szCs w:val="24"/>
        </w:rPr>
        <w:t xml:space="preserve">s </w:t>
      </w:r>
      <w:r w:rsidR="009D4EFC" w:rsidRPr="00DE1C60">
        <w:rPr>
          <w:rFonts w:ascii="Book Antiqua" w:hAnsi="Book Antiqua"/>
          <w:spacing w:val="-3"/>
          <w:szCs w:val="24"/>
        </w:rPr>
        <w:t>–</w:t>
      </w:r>
    </w:p>
    <w:p w14:paraId="4EBDAC06" w14:textId="77777777" w:rsidR="009D4EFC" w:rsidRPr="00DE1C60" w:rsidRDefault="009D4EFC" w:rsidP="00DE1C60">
      <w:pPr>
        <w:pStyle w:val="ListParagraph"/>
        <w:tabs>
          <w:tab w:val="left" w:pos="-720"/>
          <w:tab w:val="left" w:pos="0"/>
        </w:tabs>
        <w:suppressAutoHyphens/>
        <w:jc w:val="both"/>
        <w:rPr>
          <w:rFonts w:ascii="Book Antiqua" w:hAnsi="Book Antiqua"/>
          <w:spacing w:val="-3"/>
          <w:szCs w:val="24"/>
        </w:rPr>
      </w:pPr>
    </w:p>
    <w:p w14:paraId="5D7D48AE" w14:textId="77777777" w:rsidR="00B66186" w:rsidRPr="00DE1C60" w:rsidRDefault="00B6583D"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pacing w:val="-3"/>
          <w:szCs w:val="24"/>
        </w:rPr>
        <w:t>"</w:t>
      </w:r>
      <w:proofErr w:type="gramStart"/>
      <w:r w:rsidRPr="00DE1C60">
        <w:rPr>
          <w:rFonts w:ascii="Book Antiqua" w:hAnsi="Book Antiqua"/>
          <w:spacing w:val="-3"/>
          <w:szCs w:val="24"/>
        </w:rPr>
        <w:t>the</w:t>
      </w:r>
      <w:proofErr w:type="gramEnd"/>
      <w:r w:rsidRPr="00DE1C60">
        <w:rPr>
          <w:rFonts w:ascii="Book Antiqua" w:hAnsi="Book Antiqua"/>
          <w:spacing w:val="-3"/>
          <w:szCs w:val="24"/>
        </w:rPr>
        <w:t xml:space="preserve"> Act" means the Companies Act</w:t>
      </w:r>
      <w:r w:rsidR="00B66186" w:rsidRPr="00DE1C60">
        <w:rPr>
          <w:rFonts w:ascii="Book Antiqua" w:hAnsi="Book Antiqua"/>
          <w:spacing w:val="-3"/>
          <w:szCs w:val="24"/>
        </w:rPr>
        <w:t xml:space="preserve"> 2013</w:t>
      </w:r>
      <w:r w:rsidRPr="00DE1C60">
        <w:rPr>
          <w:rFonts w:ascii="Book Antiqua" w:hAnsi="Book Antiqua"/>
          <w:spacing w:val="-3"/>
          <w:szCs w:val="24"/>
        </w:rPr>
        <w:t xml:space="preserve"> </w:t>
      </w:r>
      <w:r w:rsidR="009D4EFC" w:rsidRPr="00DE1C60">
        <w:rPr>
          <w:rFonts w:ascii="Book Antiqua" w:hAnsi="Book Antiqua"/>
          <w:spacing w:val="-3"/>
          <w:szCs w:val="24"/>
        </w:rPr>
        <w:t>as amended from time to time;</w:t>
      </w:r>
    </w:p>
    <w:p w14:paraId="2A5A27A2" w14:textId="77777777" w:rsidR="00B66186" w:rsidRPr="00DE1C60" w:rsidRDefault="00B66186" w:rsidP="00DE1C60">
      <w:pPr>
        <w:pStyle w:val="ListParagraph"/>
        <w:tabs>
          <w:tab w:val="left" w:pos="-720"/>
          <w:tab w:val="left" w:pos="0"/>
        </w:tabs>
        <w:suppressAutoHyphens/>
        <w:jc w:val="both"/>
        <w:rPr>
          <w:rFonts w:ascii="Book Antiqua" w:hAnsi="Book Antiqua"/>
          <w:spacing w:val="-3"/>
          <w:szCs w:val="24"/>
        </w:rPr>
      </w:pPr>
    </w:p>
    <w:p w14:paraId="5FAF4552" w14:textId="77777777" w:rsidR="00B66186" w:rsidRPr="00DE1C60" w:rsidRDefault="00B66186"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cs="Arial"/>
          <w:szCs w:val="24"/>
        </w:rPr>
        <w:t>“</w:t>
      </w:r>
      <w:proofErr w:type="gramStart"/>
      <w:r w:rsidRPr="00DE1C60">
        <w:rPr>
          <w:rFonts w:ascii="Book Antiqua" w:hAnsi="Book Antiqua" w:cs="Arial"/>
          <w:szCs w:val="24"/>
        </w:rPr>
        <w:t>the</w:t>
      </w:r>
      <w:proofErr w:type="gramEnd"/>
      <w:r w:rsidRPr="00DE1C60">
        <w:rPr>
          <w:rFonts w:ascii="Book Antiqua" w:hAnsi="Book Antiqua" w:cs="Arial"/>
          <w:szCs w:val="24"/>
        </w:rPr>
        <w:t xml:space="preserve"> </w:t>
      </w:r>
      <w:r w:rsidR="00125C79">
        <w:rPr>
          <w:rFonts w:ascii="Book Antiqua" w:hAnsi="Book Antiqua" w:cs="Arial"/>
          <w:szCs w:val="24"/>
        </w:rPr>
        <w:t>Article</w:t>
      </w:r>
      <w:r w:rsidRPr="00DE1C60">
        <w:rPr>
          <w:rFonts w:ascii="Book Antiqua" w:hAnsi="Book Antiqua" w:cs="Arial"/>
          <w:szCs w:val="24"/>
        </w:rPr>
        <w:t xml:space="preserve">s” means these </w:t>
      </w:r>
      <w:r w:rsidR="00125C79">
        <w:rPr>
          <w:rFonts w:ascii="Book Antiqua" w:hAnsi="Book Antiqua" w:cs="Arial"/>
          <w:szCs w:val="24"/>
        </w:rPr>
        <w:t>Article</w:t>
      </w:r>
      <w:r w:rsidRPr="00DE1C60">
        <w:rPr>
          <w:rFonts w:ascii="Book Antiqua" w:hAnsi="Book Antiqua" w:cs="Arial"/>
          <w:szCs w:val="24"/>
        </w:rPr>
        <w:t>s of Association;</w:t>
      </w:r>
    </w:p>
    <w:p w14:paraId="620341F7" w14:textId="77777777" w:rsidR="00B66186" w:rsidRPr="00DE1C60" w:rsidRDefault="00B66186" w:rsidP="00DE1C60">
      <w:pPr>
        <w:pStyle w:val="ListParagraph"/>
        <w:rPr>
          <w:rFonts w:ascii="Book Antiqua" w:hAnsi="Book Antiqua" w:cs="Arial"/>
          <w:szCs w:val="24"/>
        </w:rPr>
      </w:pPr>
    </w:p>
    <w:p w14:paraId="32067F24" w14:textId="77777777" w:rsidR="00DE1C60" w:rsidRPr="00DE1C60" w:rsidRDefault="00B66186"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cs="Arial"/>
          <w:szCs w:val="24"/>
        </w:rPr>
        <w:t xml:space="preserve">“bankruptcy” includes individual insolvency </w:t>
      </w:r>
      <w:proofErr w:type="gramStart"/>
      <w:r w:rsidRPr="00DE1C60">
        <w:rPr>
          <w:rFonts w:ascii="Book Antiqua" w:hAnsi="Book Antiqua" w:cs="Arial"/>
          <w:szCs w:val="24"/>
        </w:rPr>
        <w:t>proceedings;</w:t>
      </w:r>
      <w:proofErr w:type="gramEnd"/>
    </w:p>
    <w:p w14:paraId="3E485CD3" w14:textId="77777777" w:rsidR="00DE1C60" w:rsidRPr="00DE1C60" w:rsidRDefault="00DE1C60" w:rsidP="00DE1C60">
      <w:pPr>
        <w:pStyle w:val="ListParagraph"/>
        <w:rPr>
          <w:rFonts w:ascii="Book Antiqua" w:hAnsi="Book Antiqua"/>
          <w:szCs w:val="24"/>
        </w:rPr>
      </w:pPr>
    </w:p>
    <w:p w14:paraId="791DCED5" w14:textId="799AD7E7" w:rsidR="00DE1C60" w:rsidRPr="00A02C66" w:rsidRDefault="003C53D1" w:rsidP="00DE1C60">
      <w:pPr>
        <w:pStyle w:val="ListParagraph"/>
        <w:numPr>
          <w:ilvl w:val="2"/>
          <w:numId w:val="2"/>
        </w:numPr>
        <w:tabs>
          <w:tab w:val="left" w:pos="-720"/>
          <w:tab w:val="left" w:pos="0"/>
        </w:tabs>
        <w:suppressAutoHyphens/>
        <w:jc w:val="both"/>
        <w:rPr>
          <w:rFonts w:ascii="Book Antiqua" w:hAnsi="Book Antiqua"/>
          <w:spacing w:val="-3"/>
          <w:szCs w:val="24"/>
        </w:rPr>
      </w:pPr>
      <w:r w:rsidRPr="00A02C66">
        <w:rPr>
          <w:rFonts w:ascii="Book Antiqua" w:hAnsi="Book Antiqua"/>
          <w:szCs w:val="24"/>
        </w:rPr>
        <w:t>“</w:t>
      </w:r>
      <w:proofErr w:type="gramStart"/>
      <w:r w:rsidRPr="00A02C66">
        <w:rPr>
          <w:rFonts w:ascii="Book Antiqua" w:hAnsi="Book Antiqua"/>
          <w:szCs w:val="24"/>
        </w:rPr>
        <w:t>call</w:t>
      </w:r>
      <w:proofErr w:type="gramEnd"/>
      <w:r w:rsidRPr="00A02C66">
        <w:rPr>
          <w:rFonts w:ascii="Book Antiqua" w:hAnsi="Book Antiqua"/>
          <w:szCs w:val="24"/>
        </w:rPr>
        <w:t xml:space="preserve"> notice” h</w:t>
      </w:r>
      <w:r w:rsidR="00DE1C60" w:rsidRPr="00A02C66">
        <w:rPr>
          <w:rFonts w:ascii="Book Antiqua" w:hAnsi="Book Antiqua"/>
          <w:szCs w:val="24"/>
        </w:rPr>
        <w:t xml:space="preserve">as the meaning given in </w:t>
      </w:r>
      <w:r w:rsidR="00125C79" w:rsidRPr="00A02C66">
        <w:rPr>
          <w:rFonts w:ascii="Book Antiqua" w:hAnsi="Book Antiqua"/>
          <w:szCs w:val="24"/>
        </w:rPr>
        <w:t>Article</w:t>
      </w:r>
      <w:r w:rsidRPr="00A02C66">
        <w:rPr>
          <w:rFonts w:ascii="Book Antiqua" w:hAnsi="Book Antiqua"/>
          <w:szCs w:val="24"/>
        </w:rPr>
        <w:t xml:space="preserve"> </w:t>
      </w:r>
      <w:r w:rsidR="00C5634F">
        <w:rPr>
          <w:rFonts w:ascii="Book Antiqua" w:hAnsi="Book Antiqua"/>
          <w:szCs w:val="24"/>
        </w:rPr>
        <w:t>13</w:t>
      </w:r>
      <w:r w:rsidRPr="00A02C66">
        <w:rPr>
          <w:rFonts w:ascii="Book Antiqua" w:hAnsi="Book Antiqua"/>
          <w:szCs w:val="24"/>
        </w:rPr>
        <w:t>;</w:t>
      </w:r>
    </w:p>
    <w:p w14:paraId="0794CCD3" w14:textId="77777777" w:rsidR="00DE1C60" w:rsidRPr="00DE1C60" w:rsidRDefault="00DE1C60" w:rsidP="00DE1C60">
      <w:pPr>
        <w:pStyle w:val="ListParagraph"/>
        <w:rPr>
          <w:rFonts w:ascii="Book Antiqua" w:hAnsi="Book Antiqua"/>
          <w:szCs w:val="24"/>
        </w:rPr>
      </w:pPr>
    </w:p>
    <w:p w14:paraId="72826F79" w14:textId="77777777" w:rsidR="00DE1C60" w:rsidRPr="00DE1C60" w:rsidRDefault="003C53D1"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zCs w:val="24"/>
        </w:rPr>
        <w:t xml:space="preserve">“Certificate” means a paper certificate (other than a share warrant) evidencing a person’s title to specified shares or other </w:t>
      </w:r>
      <w:proofErr w:type="gramStart"/>
      <w:r w:rsidRPr="00DE1C60">
        <w:rPr>
          <w:rFonts w:ascii="Book Antiqua" w:hAnsi="Book Antiqua"/>
          <w:szCs w:val="24"/>
        </w:rPr>
        <w:t>securities;</w:t>
      </w:r>
      <w:proofErr w:type="gramEnd"/>
    </w:p>
    <w:p w14:paraId="10FB7756" w14:textId="77777777" w:rsidR="00DE1C60" w:rsidRPr="00DE1C60" w:rsidRDefault="00DE1C60" w:rsidP="00DE1C60">
      <w:pPr>
        <w:pStyle w:val="ListParagraph"/>
        <w:rPr>
          <w:rFonts w:ascii="Book Antiqua" w:hAnsi="Book Antiqua"/>
          <w:szCs w:val="24"/>
        </w:rPr>
      </w:pPr>
    </w:p>
    <w:p w14:paraId="1A1DD3D2" w14:textId="77777777" w:rsidR="00DE1C60" w:rsidRPr="00DE1C60" w:rsidRDefault="003C53D1"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zCs w:val="24"/>
        </w:rPr>
        <w:t xml:space="preserve">“certified” in relation to a share, means that it is not an uncertified share or a share in respect of which a share warrant has been issued and is </w:t>
      </w:r>
      <w:proofErr w:type="gramStart"/>
      <w:r w:rsidRPr="00DE1C60">
        <w:rPr>
          <w:rFonts w:ascii="Book Antiqua" w:hAnsi="Book Antiqua"/>
          <w:szCs w:val="24"/>
        </w:rPr>
        <w:t>current;</w:t>
      </w:r>
      <w:proofErr w:type="gramEnd"/>
    </w:p>
    <w:p w14:paraId="0553CDE6" w14:textId="77777777" w:rsidR="00DE1C60" w:rsidRPr="00DE1C60" w:rsidRDefault="00DE1C60" w:rsidP="00DE1C60">
      <w:pPr>
        <w:pStyle w:val="ListParagraph"/>
        <w:rPr>
          <w:rFonts w:ascii="Book Antiqua" w:hAnsi="Book Antiqua"/>
          <w:szCs w:val="24"/>
        </w:rPr>
      </w:pPr>
    </w:p>
    <w:p w14:paraId="7B0EA347" w14:textId="77777777" w:rsidR="00DE1C60" w:rsidRPr="00DE1C60" w:rsidRDefault="00CE0A7D"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zCs w:val="24"/>
        </w:rPr>
        <w:t xml:space="preserve"> </w:t>
      </w:r>
      <w:r w:rsidR="003C53D1" w:rsidRPr="00DE1C60">
        <w:rPr>
          <w:rFonts w:ascii="Book Antiqua" w:hAnsi="Book Antiqua"/>
          <w:szCs w:val="24"/>
        </w:rPr>
        <w:t>“</w:t>
      </w:r>
      <w:proofErr w:type="gramStart"/>
      <w:r w:rsidR="003C53D1" w:rsidRPr="00DE1C60">
        <w:rPr>
          <w:rFonts w:ascii="Book Antiqua" w:hAnsi="Book Antiqua"/>
          <w:szCs w:val="24"/>
        </w:rPr>
        <w:t>the</w:t>
      </w:r>
      <w:proofErr w:type="gramEnd"/>
      <w:r w:rsidR="003C53D1" w:rsidRPr="00DE1C60">
        <w:rPr>
          <w:rFonts w:ascii="Book Antiqua" w:hAnsi="Book Antiqua"/>
          <w:szCs w:val="24"/>
        </w:rPr>
        <w:t xml:space="preserve"> </w:t>
      </w:r>
      <w:r w:rsidR="00125C79">
        <w:rPr>
          <w:rFonts w:ascii="Book Antiqua" w:hAnsi="Book Antiqua"/>
          <w:szCs w:val="24"/>
        </w:rPr>
        <w:t>Company</w:t>
      </w:r>
      <w:r w:rsidR="003C53D1" w:rsidRPr="00DE1C60">
        <w:rPr>
          <w:rFonts w:ascii="Book Antiqua" w:hAnsi="Book Antiqua"/>
          <w:szCs w:val="24"/>
        </w:rPr>
        <w:t xml:space="preserve">” means </w:t>
      </w:r>
      <w:r w:rsidR="00DE1C60">
        <w:rPr>
          <w:rFonts w:ascii="Book Antiqua" w:hAnsi="Book Antiqua"/>
          <w:szCs w:val="24"/>
        </w:rPr>
        <w:t>MPICO PLC</w:t>
      </w:r>
      <w:r w:rsidR="003C53D1" w:rsidRPr="00DE1C60">
        <w:rPr>
          <w:rFonts w:ascii="Book Antiqua" w:hAnsi="Book Antiqua"/>
          <w:szCs w:val="24"/>
        </w:rPr>
        <w:t>;</w:t>
      </w:r>
    </w:p>
    <w:p w14:paraId="7B9AD9DE" w14:textId="77777777" w:rsidR="00DE1C60" w:rsidRPr="00DE1C60" w:rsidRDefault="00DE1C60" w:rsidP="00DE1C60">
      <w:pPr>
        <w:pStyle w:val="ListParagraph"/>
        <w:rPr>
          <w:rFonts w:ascii="Book Antiqua" w:hAnsi="Book Antiqua"/>
          <w:szCs w:val="24"/>
        </w:rPr>
      </w:pPr>
    </w:p>
    <w:p w14:paraId="7EA51C3F" w14:textId="77777777" w:rsidR="00DE1C60" w:rsidRPr="00DE1C60" w:rsidRDefault="00CE0A7D"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zCs w:val="24"/>
        </w:rPr>
        <w:t xml:space="preserve"> </w:t>
      </w:r>
      <w:r w:rsidR="003C53D1" w:rsidRPr="00DE1C60">
        <w:rPr>
          <w:rFonts w:ascii="Book Antiqua" w:hAnsi="Book Antiqua"/>
          <w:szCs w:val="24"/>
        </w:rPr>
        <w:t>“</w:t>
      </w:r>
      <w:r w:rsidR="00125C79">
        <w:rPr>
          <w:rFonts w:ascii="Book Antiqua" w:hAnsi="Book Antiqua"/>
          <w:szCs w:val="24"/>
        </w:rPr>
        <w:t>Director</w:t>
      </w:r>
      <w:r w:rsidR="003C53D1" w:rsidRPr="00DE1C60">
        <w:rPr>
          <w:rFonts w:ascii="Book Antiqua" w:hAnsi="Book Antiqua"/>
          <w:szCs w:val="24"/>
        </w:rPr>
        <w:t xml:space="preserve">” means a </w:t>
      </w:r>
      <w:r w:rsidR="00125C79">
        <w:rPr>
          <w:rFonts w:ascii="Book Antiqua" w:hAnsi="Book Antiqua"/>
          <w:szCs w:val="24"/>
        </w:rPr>
        <w:t>Director</w:t>
      </w:r>
      <w:r w:rsidR="003C53D1" w:rsidRPr="00DE1C60">
        <w:rPr>
          <w:rFonts w:ascii="Book Antiqua" w:hAnsi="Book Antiqua"/>
          <w:szCs w:val="24"/>
        </w:rPr>
        <w:t xml:space="preserve"> of the </w:t>
      </w:r>
      <w:r w:rsidR="00125C79">
        <w:rPr>
          <w:rFonts w:ascii="Book Antiqua" w:hAnsi="Book Antiqua"/>
          <w:szCs w:val="24"/>
        </w:rPr>
        <w:t>Company</w:t>
      </w:r>
      <w:r w:rsidR="003C53D1" w:rsidRPr="00DE1C60">
        <w:rPr>
          <w:rFonts w:ascii="Book Antiqua" w:hAnsi="Book Antiqua"/>
          <w:szCs w:val="24"/>
        </w:rPr>
        <w:t xml:space="preserve">, and includes any person occupying the position of </w:t>
      </w:r>
      <w:r w:rsidR="00125C79">
        <w:rPr>
          <w:rFonts w:ascii="Book Antiqua" w:hAnsi="Book Antiqua"/>
          <w:szCs w:val="24"/>
        </w:rPr>
        <w:t>Director</w:t>
      </w:r>
      <w:r w:rsidR="003C53D1" w:rsidRPr="00DE1C60">
        <w:rPr>
          <w:rFonts w:ascii="Book Antiqua" w:hAnsi="Book Antiqua"/>
          <w:szCs w:val="24"/>
        </w:rPr>
        <w:t xml:space="preserve">, by whatever name </w:t>
      </w:r>
      <w:proofErr w:type="gramStart"/>
      <w:r w:rsidR="003C53D1" w:rsidRPr="00DE1C60">
        <w:rPr>
          <w:rFonts w:ascii="Book Antiqua" w:hAnsi="Book Antiqua"/>
          <w:szCs w:val="24"/>
        </w:rPr>
        <w:t>called;</w:t>
      </w:r>
      <w:proofErr w:type="gramEnd"/>
    </w:p>
    <w:p w14:paraId="1F398DCE" w14:textId="77777777" w:rsidR="00DE1C60" w:rsidRPr="00DE1C60" w:rsidRDefault="00DE1C60" w:rsidP="00DE1C60">
      <w:pPr>
        <w:pStyle w:val="ListParagraph"/>
        <w:rPr>
          <w:rFonts w:ascii="Book Antiqua" w:hAnsi="Book Antiqua"/>
          <w:szCs w:val="24"/>
        </w:rPr>
      </w:pPr>
    </w:p>
    <w:p w14:paraId="7E01E77B" w14:textId="77777777" w:rsidR="00DE1C60" w:rsidRPr="00DE1C60" w:rsidRDefault="00CE0A7D"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zCs w:val="24"/>
        </w:rPr>
        <w:t xml:space="preserve"> </w:t>
      </w:r>
      <w:r w:rsidR="003C53D1" w:rsidRPr="00DE1C60">
        <w:rPr>
          <w:rFonts w:ascii="Book Antiqua" w:hAnsi="Book Antiqua"/>
          <w:szCs w:val="24"/>
        </w:rPr>
        <w:t xml:space="preserve">“document” includes, unless otherwise specified, any document sent or supplied in electronic </w:t>
      </w:r>
      <w:proofErr w:type="gramStart"/>
      <w:r w:rsidR="003C53D1" w:rsidRPr="00DE1C60">
        <w:rPr>
          <w:rFonts w:ascii="Book Antiqua" w:hAnsi="Book Antiqua"/>
          <w:szCs w:val="24"/>
        </w:rPr>
        <w:t>form;</w:t>
      </w:r>
      <w:proofErr w:type="gramEnd"/>
    </w:p>
    <w:p w14:paraId="2A1A5D1C" w14:textId="77777777" w:rsidR="00DE1C60" w:rsidRPr="00DE1C60" w:rsidRDefault="00DE1C60" w:rsidP="00DE1C60">
      <w:pPr>
        <w:pStyle w:val="ListParagraph"/>
        <w:rPr>
          <w:rFonts w:ascii="Book Antiqua" w:hAnsi="Book Antiqua"/>
          <w:szCs w:val="24"/>
        </w:rPr>
      </w:pPr>
    </w:p>
    <w:p w14:paraId="5072C5BA" w14:textId="77777777" w:rsidR="00DE1C60" w:rsidRPr="00DE1C60" w:rsidRDefault="003C53D1"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zCs w:val="24"/>
        </w:rPr>
        <w:t>“</w:t>
      </w:r>
      <w:proofErr w:type="gramStart"/>
      <w:r w:rsidRPr="00DE1C60">
        <w:rPr>
          <w:rFonts w:ascii="Book Antiqua" w:hAnsi="Book Antiqua"/>
          <w:szCs w:val="24"/>
        </w:rPr>
        <w:t>fully</w:t>
      </w:r>
      <w:proofErr w:type="gramEnd"/>
      <w:r w:rsidRPr="00DE1C60">
        <w:rPr>
          <w:rFonts w:ascii="Book Antiqua" w:hAnsi="Book Antiqua"/>
          <w:szCs w:val="24"/>
        </w:rPr>
        <w:t xml:space="preserve"> paid” in relation to a share, means that the normal value and any premium to be paid to the </w:t>
      </w:r>
      <w:r w:rsidR="00125C79">
        <w:rPr>
          <w:rFonts w:ascii="Book Antiqua" w:hAnsi="Book Antiqua"/>
          <w:szCs w:val="24"/>
        </w:rPr>
        <w:t>Company</w:t>
      </w:r>
      <w:r w:rsidRPr="00DE1C60">
        <w:rPr>
          <w:rFonts w:ascii="Book Antiqua" w:hAnsi="Book Antiqua"/>
          <w:szCs w:val="24"/>
        </w:rPr>
        <w:t xml:space="preserve"> in respect of that share have been paid to the </w:t>
      </w:r>
      <w:r w:rsidR="00125C79">
        <w:rPr>
          <w:rFonts w:ascii="Book Antiqua" w:hAnsi="Book Antiqua"/>
          <w:szCs w:val="24"/>
        </w:rPr>
        <w:t>Company</w:t>
      </w:r>
      <w:r w:rsidRPr="00DE1C60">
        <w:rPr>
          <w:rFonts w:ascii="Book Antiqua" w:hAnsi="Book Antiqua"/>
          <w:szCs w:val="24"/>
        </w:rPr>
        <w:t>;</w:t>
      </w:r>
    </w:p>
    <w:p w14:paraId="5E184025" w14:textId="77777777" w:rsidR="00DE1C60" w:rsidRPr="00DE1C60" w:rsidRDefault="00DE1C60" w:rsidP="00DE1C60">
      <w:pPr>
        <w:pStyle w:val="ListParagraph"/>
        <w:rPr>
          <w:rFonts w:ascii="Book Antiqua" w:hAnsi="Book Antiqua"/>
          <w:szCs w:val="24"/>
        </w:rPr>
      </w:pPr>
    </w:p>
    <w:p w14:paraId="6361A188" w14:textId="77777777" w:rsidR="00DE1C60" w:rsidRPr="00DE1C60" w:rsidRDefault="003C53D1"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zCs w:val="24"/>
        </w:rPr>
        <w:t>“</w:t>
      </w:r>
      <w:proofErr w:type="gramStart"/>
      <w:r w:rsidRPr="00DE1C60">
        <w:rPr>
          <w:rFonts w:ascii="Book Antiqua" w:hAnsi="Book Antiqua"/>
          <w:szCs w:val="24"/>
        </w:rPr>
        <w:t>the</w:t>
      </w:r>
      <w:proofErr w:type="gramEnd"/>
      <w:r w:rsidRPr="00DE1C60">
        <w:rPr>
          <w:rFonts w:ascii="Book Antiqua" w:hAnsi="Book Antiqua"/>
          <w:szCs w:val="24"/>
        </w:rPr>
        <w:t xml:space="preserve"> Group” means the </w:t>
      </w:r>
      <w:r w:rsidR="00125C79">
        <w:rPr>
          <w:rFonts w:ascii="Book Antiqua" w:hAnsi="Book Antiqua"/>
          <w:szCs w:val="24"/>
        </w:rPr>
        <w:t>Company</w:t>
      </w:r>
      <w:r w:rsidRPr="00DE1C60">
        <w:rPr>
          <w:rFonts w:ascii="Book Antiqua" w:hAnsi="Book Antiqua"/>
          <w:szCs w:val="24"/>
        </w:rPr>
        <w:t xml:space="preserve"> and its subsidiaries;</w:t>
      </w:r>
    </w:p>
    <w:p w14:paraId="337ED34C" w14:textId="77777777" w:rsidR="00DE1C60" w:rsidRPr="00DE1C60" w:rsidRDefault="00DE1C60" w:rsidP="00DE1C60">
      <w:pPr>
        <w:pStyle w:val="ListParagraph"/>
        <w:rPr>
          <w:rFonts w:ascii="Book Antiqua" w:hAnsi="Book Antiqua"/>
          <w:szCs w:val="24"/>
        </w:rPr>
      </w:pPr>
    </w:p>
    <w:p w14:paraId="237CCBE0" w14:textId="77777777" w:rsidR="003F5952" w:rsidRPr="003F5952" w:rsidRDefault="00B66186" w:rsidP="003F5952">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cs="Arial"/>
          <w:szCs w:val="24"/>
        </w:rPr>
        <w:lastRenderedPageBreak/>
        <w:t xml:space="preserve">“holder” in relation to shares means the person whose name is entered in the register of members as the holder of the </w:t>
      </w:r>
      <w:proofErr w:type="gramStart"/>
      <w:r w:rsidRPr="00DE1C60">
        <w:rPr>
          <w:rFonts w:ascii="Book Antiqua" w:hAnsi="Book Antiqua" w:cs="Arial"/>
          <w:szCs w:val="24"/>
        </w:rPr>
        <w:t>shares;</w:t>
      </w:r>
      <w:proofErr w:type="gramEnd"/>
    </w:p>
    <w:p w14:paraId="05A60BDF" w14:textId="77777777" w:rsidR="003F5952" w:rsidRPr="003F5952" w:rsidRDefault="003F5952" w:rsidP="003F5952">
      <w:pPr>
        <w:pStyle w:val="ListParagraph"/>
        <w:rPr>
          <w:rFonts w:ascii="Book Antiqua" w:hAnsi="Book Antiqua"/>
          <w:szCs w:val="24"/>
        </w:rPr>
      </w:pPr>
    </w:p>
    <w:p w14:paraId="4E222607" w14:textId="77777777" w:rsidR="003C53D1"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 xml:space="preserve">“Independent Non-Executive </w:t>
      </w:r>
      <w:r w:rsidR="00125C79">
        <w:rPr>
          <w:rFonts w:ascii="Book Antiqua" w:hAnsi="Book Antiqua"/>
          <w:szCs w:val="24"/>
        </w:rPr>
        <w:t>Director</w:t>
      </w:r>
      <w:r w:rsidRPr="003F5952">
        <w:rPr>
          <w:rFonts w:ascii="Book Antiqua" w:hAnsi="Book Antiqua"/>
          <w:szCs w:val="24"/>
        </w:rPr>
        <w:t>” means a person that either:</w:t>
      </w:r>
    </w:p>
    <w:p w14:paraId="0F19C758" w14:textId="77777777" w:rsidR="003C53D1" w:rsidRPr="00DE1C60" w:rsidRDefault="003C53D1" w:rsidP="00DE1C60">
      <w:pPr>
        <w:pStyle w:val="ListParagraph"/>
        <w:spacing w:before="240"/>
        <w:jc w:val="both"/>
        <w:rPr>
          <w:rFonts w:ascii="Book Antiqua" w:hAnsi="Book Antiqua"/>
          <w:szCs w:val="24"/>
        </w:rPr>
      </w:pPr>
    </w:p>
    <w:p w14:paraId="6B01248D" w14:textId="77777777" w:rsidR="003C53D1" w:rsidRPr="00DE1C60" w:rsidRDefault="003C53D1" w:rsidP="00DE1C60">
      <w:pPr>
        <w:pStyle w:val="ListParagraph"/>
        <w:widowControl/>
        <w:numPr>
          <w:ilvl w:val="0"/>
          <w:numId w:val="28"/>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is nominated by the other </w:t>
      </w:r>
      <w:r w:rsidR="00125C79">
        <w:rPr>
          <w:rFonts w:ascii="Book Antiqua" w:hAnsi="Book Antiqua"/>
          <w:szCs w:val="24"/>
        </w:rPr>
        <w:t>Director</w:t>
      </w:r>
      <w:r w:rsidRPr="00DE1C60">
        <w:rPr>
          <w:rFonts w:ascii="Book Antiqua" w:hAnsi="Book Antiqua"/>
          <w:szCs w:val="24"/>
        </w:rPr>
        <w:t xml:space="preserve">s or executive management of the </w:t>
      </w:r>
      <w:r w:rsidR="00125C79">
        <w:rPr>
          <w:rFonts w:ascii="Book Antiqua" w:hAnsi="Book Antiqua"/>
          <w:szCs w:val="24"/>
        </w:rPr>
        <w:t>Company</w:t>
      </w:r>
      <w:r w:rsidRPr="00DE1C60">
        <w:rPr>
          <w:rFonts w:ascii="Book Antiqua" w:hAnsi="Book Antiqua"/>
          <w:szCs w:val="24"/>
        </w:rPr>
        <w:t>; and</w:t>
      </w:r>
    </w:p>
    <w:p w14:paraId="25E42E29" w14:textId="77777777" w:rsidR="003C53D1" w:rsidRPr="00DE1C60" w:rsidRDefault="003C53D1" w:rsidP="00DE1C60">
      <w:pPr>
        <w:pStyle w:val="ListParagraph"/>
        <w:widowControl/>
        <w:numPr>
          <w:ilvl w:val="0"/>
          <w:numId w:val="28"/>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is not a significant shareholder of the </w:t>
      </w:r>
      <w:r w:rsidR="00125C79">
        <w:rPr>
          <w:rFonts w:ascii="Book Antiqua" w:hAnsi="Book Antiqua"/>
          <w:szCs w:val="24"/>
        </w:rPr>
        <w:t>Company</w:t>
      </w:r>
      <w:r w:rsidRPr="00DE1C60">
        <w:rPr>
          <w:rFonts w:ascii="Book Antiqua" w:hAnsi="Book Antiqua"/>
          <w:szCs w:val="24"/>
        </w:rPr>
        <w:t xml:space="preserve">, either directly or indirectly; and </w:t>
      </w:r>
    </w:p>
    <w:p w14:paraId="3DCB94F7" w14:textId="77777777" w:rsidR="003C53D1" w:rsidRPr="00DE1C60" w:rsidRDefault="003C53D1" w:rsidP="00DE1C60">
      <w:pPr>
        <w:pStyle w:val="ListParagraph"/>
        <w:widowControl/>
        <w:numPr>
          <w:ilvl w:val="0"/>
          <w:numId w:val="28"/>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is not related or affiliated to a shareholder that </w:t>
      </w:r>
      <w:proofErr w:type="gramStart"/>
      <w:r w:rsidRPr="00DE1C60">
        <w:rPr>
          <w:rFonts w:ascii="Book Antiqua" w:hAnsi="Book Antiqua"/>
          <w:szCs w:val="24"/>
        </w:rPr>
        <w:t>has the ability to</w:t>
      </w:r>
      <w:proofErr w:type="gramEnd"/>
      <w:r w:rsidRPr="00DE1C60">
        <w:rPr>
          <w:rFonts w:ascii="Book Antiqua" w:hAnsi="Book Antiqua"/>
          <w:szCs w:val="24"/>
        </w:rPr>
        <w:t xml:space="preserve"> control or influence management: or</w:t>
      </w:r>
    </w:p>
    <w:p w14:paraId="461E98CE" w14:textId="77777777" w:rsidR="003C53D1" w:rsidRPr="00DE1C60" w:rsidRDefault="003C53D1" w:rsidP="00DE1C60">
      <w:pPr>
        <w:pStyle w:val="ListParagraph"/>
        <w:widowControl/>
        <w:numPr>
          <w:ilvl w:val="0"/>
          <w:numId w:val="28"/>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has not been employed by the </w:t>
      </w:r>
      <w:r w:rsidR="00125C79">
        <w:rPr>
          <w:rFonts w:ascii="Book Antiqua" w:hAnsi="Book Antiqua"/>
          <w:szCs w:val="24"/>
        </w:rPr>
        <w:t>Company</w:t>
      </w:r>
      <w:r w:rsidRPr="00DE1C60">
        <w:rPr>
          <w:rFonts w:ascii="Book Antiqua" w:hAnsi="Book Antiqua"/>
          <w:szCs w:val="24"/>
        </w:rPr>
        <w:t xml:space="preserve"> or its subsidiary in any executive capacity for the preceding three financial years: and</w:t>
      </w:r>
    </w:p>
    <w:p w14:paraId="1ED8DED8" w14:textId="77777777" w:rsidR="003C53D1" w:rsidRPr="00DE1C60" w:rsidRDefault="003C53D1" w:rsidP="00DE1C60">
      <w:pPr>
        <w:pStyle w:val="ListParagraph"/>
        <w:widowControl/>
        <w:numPr>
          <w:ilvl w:val="0"/>
          <w:numId w:val="28"/>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is not a member of the immediate family of an individual who is or has been in any of the </w:t>
      </w:r>
      <w:r w:rsidR="00CE0A7D">
        <w:rPr>
          <w:rFonts w:ascii="Book Antiqua" w:hAnsi="Book Antiqua"/>
          <w:szCs w:val="24"/>
        </w:rPr>
        <w:t xml:space="preserve">preceding </w:t>
      </w:r>
      <w:r w:rsidRPr="00DE1C60">
        <w:rPr>
          <w:rFonts w:ascii="Book Antiqua" w:hAnsi="Book Antiqua"/>
          <w:szCs w:val="24"/>
        </w:rPr>
        <w:t xml:space="preserve">three financial years employed by the </w:t>
      </w:r>
      <w:r w:rsidR="00125C79">
        <w:rPr>
          <w:rFonts w:ascii="Book Antiqua" w:hAnsi="Book Antiqua"/>
          <w:szCs w:val="24"/>
        </w:rPr>
        <w:t>Company</w:t>
      </w:r>
      <w:r w:rsidR="00CE0A7D">
        <w:rPr>
          <w:rFonts w:ascii="Book Antiqua" w:hAnsi="Book Antiqua"/>
          <w:szCs w:val="24"/>
        </w:rPr>
        <w:t xml:space="preserve"> or the G</w:t>
      </w:r>
      <w:r w:rsidRPr="00DE1C60">
        <w:rPr>
          <w:rFonts w:ascii="Book Antiqua" w:hAnsi="Book Antiqua"/>
          <w:szCs w:val="24"/>
        </w:rPr>
        <w:t>roup in an executive capacity: and</w:t>
      </w:r>
    </w:p>
    <w:p w14:paraId="00E9CD4E" w14:textId="77777777" w:rsidR="003C53D1" w:rsidRPr="00DE1C60" w:rsidRDefault="003C53D1" w:rsidP="00DE1C60">
      <w:pPr>
        <w:pStyle w:val="ListParagraph"/>
        <w:widowControl/>
        <w:numPr>
          <w:ilvl w:val="0"/>
          <w:numId w:val="28"/>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is not a professional advisor to the </w:t>
      </w:r>
      <w:r w:rsidR="00125C79">
        <w:rPr>
          <w:rFonts w:ascii="Book Antiqua" w:hAnsi="Book Antiqua"/>
          <w:szCs w:val="24"/>
        </w:rPr>
        <w:t>Company</w:t>
      </w:r>
      <w:r w:rsidRPr="00DE1C60">
        <w:rPr>
          <w:rFonts w:ascii="Book Antiqua" w:hAnsi="Book Antiqua"/>
          <w:szCs w:val="24"/>
        </w:rPr>
        <w:t xml:space="preserve"> or the Group other than in a </w:t>
      </w:r>
      <w:proofErr w:type="gramStart"/>
      <w:r w:rsidR="00125C79">
        <w:rPr>
          <w:rFonts w:ascii="Book Antiqua" w:hAnsi="Book Antiqua"/>
          <w:szCs w:val="24"/>
        </w:rPr>
        <w:t>Director</w:t>
      </w:r>
      <w:proofErr w:type="gramEnd"/>
      <w:r w:rsidRPr="00DE1C60">
        <w:rPr>
          <w:rFonts w:ascii="Book Antiqua" w:hAnsi="Book Antiqua"/>
          <w:szCs w:val="24"/>
        </w:rPr>
        <w:t xml:space="preserve"> capacity: or</w:t>
      </w:r>
    </w:p>
    <w:p w14:paraId="2475CBBB" w14:textId="77777777" w:rsidR="003C53D1" w:rsidRPr="00DE1C60" w:rsidRDefault="003C53D1" w:rsidP="00DE1C60">
      <w:pPr>
        <w:pStyle w:val="ListParagraph"/>
        <w:widowControl/>
        <w:numPr>
          <w:ilvl w:val="0"/>
          <w:numId w:val="28"/>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is not a significant customer or supplier of the </w:t>
      </w:r>
      <w:r w:rsidR="00125C79">
        <w:rPr>
          <w:rFonts w:ascii="Book Antiqua" w:hAnsi="Book Antiqua"/>
          <w:szCs w:val="24"/>
        </w:rPr>
        <w:t>Company</w:t>
      </w:r>
      <w:r w:rsidRPr="00DE1C60">
        <w:rPr>
          <w:rFonts w:ascii="Book Antiqua" w:hAnsi="Book Antiqua"/>
          <w:szCs w:val="24"/>
        </w:rPr>
        <w:t xml:space="preserve">; and </w:t>
      </w:r>
    </w:p>
    <w:p w14:paraId="561586B9" w14:textId="77777777" w:rsidR="003C53D1" w:rsidRPr="00DE1C60" w:rsidRDefault="003C53D1" w:rsidP="00DE1C60">
      <w:pPr>
        <w:pStyle w:val="ListParagraph"/>
        <w:widowControl/>
        <w:numPr>
          <w:ilvl w:val="0"/>
          <w:numId w:val="28"/>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has no significant contractual relationships with the </w:t>
      </w:r>
      <w:r w:rsidR="00125C79">
        <w:rPr>
          <w:rFonts w:ascii="Book Antiqua" w:hAnsi="Book Antiqua"/>
          <w:szCs w:val="24"/>
        </w:rPr>
        <w:t>Company</w:t>
      </w:r>
      <w:r w:rsidRPr="00DE1C60">
        <w:rPr>
          <w:rFonts w:ascii="Book Antiqua" w:hAnsi="Book Antiqua"/>
          <w:szCs w:val="24"/>
        </w:rPr>
        <w:t>; and</w:t>
      </w:r>
    </w:p>
    <w:p w14:paraId="12DE389F" w14:textId="77777777" w:rsidR="003C53D1" w:rsidRPr="00DE1C60" w:rsidRDefault="003C53D1" w:rsidP="00DE1C60">
      <w:pPr>
        <w:pStyle w:val="ListParagraph"/>
        <w:widowControl/>
        <w:numPr>
          <w:ilvl w:val="0"/>
          <w:numId w:val="28"/>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is free from any business or other relationship which could be seen to materially interfere with individual’s capacity to act in an independent manner.</w:t>
      </w:r>
    </w:p>
    <w:p w14:paraId="722ED99D" w14:textId="77777777" w:rsidR="003C53D1" w:rsidRPr="00DE1C60" w:rsidRDefault="003C53D1" w:rsidP="00DE1C60">
      <w:pPr>
        <w:pStyle w:val="ListParagraph"/>
        <w:spacing w:before="240"/>
        <w:ind w:left="1440"/>
        <w:jc w:val="both"/>
        <w:rPr>
          <w:rFonts w:ascii="Book Antiqua" w:hAnsi="Book Antiqua"/>
          <w:szCs w:val="24"/>
        </w:rPr>
      </w:pPr>
    </w:p>
    <w:p w14:paraId="0A5F6289" w14:textId="77777777" w:rsidR="003F5952" w:rsidRPr="00DE1C60" w:rsidRDefault="003F5952" w:rsidP="003F5952">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zCs w:val="24"/>
        </w:rPr>
        <w:t xml:space="preserve">“instrument” means a document in hard copy </w:t>
      </w:r>
      <w:proofErr w:type="gramStart"/>
      <w:r w:rsidRPr="00DE1C60">
        <w:rPr>
          <w:rFonts w:ascii="Book Antiqua" w:hAnsi="Book Antiqua"/>
          <w:szCs w:val="24"/>
        </w:rPr>
        <w:t>form;</w:t>
      </w:r>
      <w:proofErr w:type="gramEnd"/>
    </w:p>
    <w:p w14:paraId="0853D70C" w14:textId="77777777" w:rsidR="003F5952" w:rsidRPr="00DE1C60" w:rsidRDefault="003F5952" w:rsidP="003F5952">
      <w:pPr>
        <w:pStyle w:val="ListParagraph"/>
        <w:rPr>
          <w:rFonts w:ascii="Book Antiqua" w:hAnsi="Book Antiqua"/>
          <w:szCs w:val="24"/>
        </w:rPr>
      </w:pPr>
    </w:p>
    <w:p w14:paraId="136DA075" w14:textId="7639E367" w:rsidR="00CE0A7D" w:rsidRPr="00CE0A7D" w:rsidRDefault="00CE0A7D" w:rsidP="00DE1C60">
      <w:pPr>
        <w:pStyle w:val="ListParagraph"/>
        <w:numPr>
          <w:ilvl w:val="2"/>
          <w:numId w:val="2"/>
        </w:numPr>
        <w:tabs>
          <w:tab w:val="left" w:pos="-720"/>
          <w:tab w:val="left" w:pos="0"/>
        </w:tabs>
        <w:suppressAutoHyphens/>
        <w:jc w:val="both"/>
        <w:rPr>
          <w:rFonts w:ascii="Book Antiqua" w:hAnsi="Book Antiqua"/>
          <w:spacing w:val="-3"/>
          <w:szCs w:val="24"/>
        </w:rPr>
      </w:pPr>
      <w:r>
        <w:rPr>
          <w:rFonts w:ascii="Book Antiqua" w:hAnsi="Book Antiqua"/>
          <w:spacing w:val="-3"/>
          <w:szCs w:val="24"/>
        </w:rPr>
        <w:t>“Management” shall mean the Mana</w:t>
      </w:r>
      <w:ins w:id="0" w:author="Mbumba Mlenga" w:date="2023-05-05T10:25:00Z">
        <w:r w:rsidR="00F128F3">
          <w:rPr>
            <w:rFonts w:ascii="Book Antiqua" w:hAnsi="Book Antiqua"/>
            <w:spacing w:val="-3"/>
            <w:szCs w:val="24"/>
          </w:rPr>
          <w:t xml:space="preserve">gement Company </w:t>
        </w:r>
      </w:ins>
      <w:ins w:id="1" w:author="Mbumba Mlenga" w:date="2023-05-05T10:26:00Z">
        <w:r w:rsidR="00F128F3">
          <w:rPr>
            <w:rFonts w:ascii="Book Antiqua" w:hAnsi="Book Antiqua"/>
            <w:spacing w:val="-3"/>
            <w:szCs w:val="24"/>
          </w:rPr>
          <w:t>appointed for the time being</w:t>
        </w:r>
      </w:ins>
      <w:del w:id="2" w:author="Mbumba Mlenga" w:date="2023-05-05T10:25:00Z">
        <w:r w:rsidDel="00F128F3">
          <w:rPr>
            <w:rFonts w:ascii="Book Antiqua" w:hAnsi="Book Antiqua"/>
            <w:spacing w:val="-3"/>
            <w:szCs w:val="24"/>
          </w:rPr>
          <w:delText>ging Director and other Executive Directors of the Company</w:delText>
        </w:r>
      </w:del>
      <w:r>
        <w:rPr>
          <w:rFonts w:ascii="Book Antiqua" w:hAnsi="Book Antiqua"/>
          <w:spacing w:val="-3"/>
          <w:szCs w:val="24"/>
        </w:rPr>
        <w:t>;</w:t>
      </w:r>
    </w:p>
    <w:p w14:paraId="6FB16BB6" w14:textId="77777777" w:rsidR="00CE0A7D" w:rsidRPr="00CE0A7D" w:rsidRDefault="00CE0A7D" w:rsidP="00CE0A7D">
      <w:pPr>
        <w:pStyle w:val="ListParagraph"/>
        <w:rPr>
          <w:rFonts w:ascii="Book Antiqua" w:hAnsi="Book Antiqua" w:cs="Arial"/>
          <w:szCs w:val="24"/>
        </w:rPr>
      </w:pPr>
    </w:p>
    <w:p w14:paraId="047E22B3" w14:textId="77777777" w:rsidR="005A31F1" w:rsidRPr="00DE1C60" w:rsidRDefault="00B66186" w:rsidP="00DE1C60">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cs="Arial"/>
          <w:szCs w:val="24"/>
        </w:rPr>
        <w:t>“</w:t>
      </w:r>
      <w:proofErr w:type="gramStart"/>
      <w:r w:rsidRPr="00DE1C60">
        <w:rPr>
          <w:rFonts w:ascii="Book Antiqua" w:hAnsi="Book Antiqua" w:cs="Arial"/>
          <w:szCs w:val="24"/>
        </w:rPr>
        <w:t>ordinary</w:t>
      </w:r>
      <w:proofErr w:type="gramEnd"/>
      <w:r w:rsidRPr="00DE1C60">
        <w:rPr>
          <w:rFonts w:ascii="Book Antiqua" w:hAnsi="Book Antiqua" w:cs="Arial"/>
          <w:szCs w:val="24"/>
        </w:rPr>
        <w:t xml:space="preserve"> resolution” has the meaning given in section 2 of the Act;</w:t>
      </w:r>
    </w:p>
    <w:p w14:paraId="7605F0FC" w14:textId="77777777" w:rsidR="005A31F1" w:rsidRPr="00DE1C60" w:rsidRDefault="005A31F1" w:rsidP="00DE1C60">
      <w:pPr>
        <w:pStyle w:val="ListParagraph"/>
        <w:rPr>
          <w:rFonts w:ascii="Book Antiqua" w:hAnsi="Book Antiqua" w:cs="Arial"/>
          <w:szCs w:val="24"/>
        </w:rPr>
      </w:pPr>
    </w:p>
    <w:p w14:paraId="5CFAEA15" w14:textId="77777777" w:rsidR="003F5952" w:rsidRPr="003F5952" w:rsidRDefault="00B66186" w:rsidP="003F5952">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cs="Arial"/>
          <w:szCs w:val="24"/>
        </w:rPr>
        <w:t xml:space="preserve">“paid” means paid or credited as </w:t>
      </w:r>
      <w:proofErr w:type="gramStart"/>
      <w:r w:rsidRPr="00DE1C60">
        <w:rPr>
          <w:rFonts w:ascii="Book Antiqua" w:hAnsi="Book Antiqua" w:cs="Arial"/>
          <w:szCs w:val="24"/>
        </w:rPr>
        <w:t>paid;</w:t>
      </w:r>
      <w:proofErr w:type="gramEnd"/>
    </w:p>
    <w:p w14:paraId="20F30F42" w14:textId="77777777" w:rsidR="003F5952" w:rsidRPr="003F5952" w:rsidRDefault="003F5952" w:rsidP="003F5952">
      <w:pPr>
        <w:pStyle w:val="ListParagraph"/>
        <w:rPr>
          <w:rFonts w:ascii="Book Antiqua" w:hAnsi="Book Antiqua"/>
          <w:szCs w:val="24"/>
        </w:rPr>
      </w:pPr>
    </w:p>
    <w:p w14:paraId="279D1279" w14:textId="77777777" w:rsidR="003F5952"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 xml:space="preserve">“participate”, in relation to a </w:t>
      </w:r>
      <w:proofErr w:type="gramStart"/>
      <w:r w:rsidR="00125C79">
        <w:rPr>
          <w:rFonts w:ascii="Book Antiqua" w:hAnsi="Book Antiqua"/>
          <w:szCs w:val="24"/>
        </w:rPr>
        <w:t>Director</w:t>
      </w:r>
      <w:r w:rsidRPr="003F5952">
        <w:rPr>
          <w:rFonts w:ascii="Book Antiqua" w:hAnsi="Book Antiqua"/>
          <w:szCs w:val="24"/>
        </w:rPr>
        <w:t>s’</w:t>
      </w:r>
      <w:proofErr w:type="gramEnd"/>
      <w:r w:rsidRPr="003F5952">
        <w:rPr>
          <w:rFonts w:ascii="Book Antiqua" w:hAnsi="Book Antiqua"/>
          <w:szCs w:val="24"/>
        </w:rPr>
        <w:t xml:space="preserve"> meeting, has the meaning given in </w:t>
      </w:r>
      <w:r w:rsidR="00125C79">
        <w:rPr>
          <w:rFonts w:ascii="Book Antiqua" w:hAnsi="Book Antiqua"/>
          <w:szCs w:val="24"/>
        </w:rPr>
        <w:t>Article</w:t>
      </w:r>
      <w:r w:rsidRPr="003F5952">
        <w:rPr>
          <w:rFonts w:ascii="Book Antiqua" w:hAnsi="Book Antiqua"/>
          <w:szCs w:val="24"/>
        </w:rPr>
        <w:t xml:space="preserve"> </w:t>
      </w:r>
      <w:r w:rsidR="00CE0A7D">
        <w:rPr>
          <w:rFonts w:ascii="Book Antiqua" w:hAnsi="Book Antiqua"/>
          <w:szCs w:val="24"/>
        </w:rPr>
        <w:t>24</w:t>
      </w:r>
      <w:r w:rsidRPr="003F5952">
        <w:rPr>
          <w:rFonts w:ascii="Book Antiqua" w:hAnsi="Book Antiqua"/>
          <w:szCs w:val="24"/>
        </w:rPr>
        <w:t>;</w:t>
      </w:r>
    </w:p>
    <w:p w14:paraId="4FDA67F9" w14:textId="77777777" w:rsidR="003F5952" w:rsidRPr="003F5952" w:rsidRDefault="003F5952" w:rsidP="003F5952">
      <w:pPr>
        <w:pStyle w:val="ListParagraph"/>
        <w:rPr>
          <w:rFonts w:ascii="Book Antiqua" w:hAnsi="Book Antiqua"/>
          <w:szCs w:val="24"/>
        </w:rPr>
      </w:pPr>
    </w:p>
    <w:p w14:paraId="08D3A842" w14:textId="77777777" w:rsidR="003F5952"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w:t>
      </w:r>
      <w:proofErr w:type="gramStart"/>
      <w:r w:rsidRPr="003F5952">
        <w:rPr>
          <w:rFonts w:ascii="Book Antiqua" w:hAnsi="Book Antiqua"/>
          <w:szCs w:val="24"/>
        </w:rPr>
        <w:t>partly</w:t>
      </w:r>
      <w:proofErr w:type="gramEnd"/>
      <w:r w:rsidRPr="003F5952">
        <w:rPr>
          <w:rFonts w:ascii="Book Antiqua" w:hAnsi="Book Antiqua"/>
          <w:szCs w:val="24"/>
        </w:rPr>
        <w:t xml:space="preserve"> paid” in relation to a share mea</w:t>
      </w:r>
      <w:r w:rsidR="003F5952">
        <w:rPr>
          <w:rFonts w:ascii="Book Antiqua" w:hAnsi="Book Antiqua"/>
          <w:szCs w:val="24"/>
        </w:rPr>
        <w:t>ns that part of that share’s no</w:t>
      </w:r>
      <w:r w:rsidRPr="003F5952">
        <w:rPr>
          <w:rFonts w:ascii="Book Antiqua" w:hAnsi="Book Antiqua"/>
          <w:szCs w:val="24"/>
        </w:rPr>
        <w:t xml:space="preserve">minal value or any premium at which it was issued has not been paid to the </w:t>
      </w:r>
      <w:r w:rsidR="00125C79">
        <w:rPr>
          <w:rFonts w:ascii="Book Antiqua" w:hAnsi="Book Antiqua"/>
          <w:szCs w:val="24"/>
        </w:rPr>
        <w:t>Company</w:t>
      </w:r>
      <w:r w:rsidRPr="003F5952">
        <w:rPr>
          <w:rFonts w:ascii="Book Antiqua" w:hAnsi="Book Antiqua"/>
          <w:szCs w:val="24"/>
        </w:rPr>
        <w:t>;</w:t>
      </w:r>
    </w:p>
    <w:p w14:paraId="3AEA9590" w14:textId="77777777" w:rsidR="003F5952" w:rsidRPr="003F5952" w:rsidRDefault="003F5952" w:rsidP="003F5952">
      <w:pPr>
        <w:pStyle w:val="ListParagraph"/>
        <w:rPr>
          <w:rFonts w:ascii="Book Antiqua" w:hAnsi="Book Antiqua"/>
          <w:szCs w:val="24"/>
        </w:rPr>
      </w:pPr>
    </w:p>
    <w:p w14:paraId="547887E2" w14:textId="77777777" w:rsidR="003F5952" w:rsidRPr="00DE1C60" w:rsidRDefault="003F5952" w:rsidP="003F5952">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pacing w:val="-3"/>
          <w:szCs w:val="24"/>
        </w:rPr>
        <w:t xml:space="preserve">"Register" means the register of </w:t>
      </w:r>
      <w:proofErr w:type="gramStart"/>
      <w:r w:rsidRPr="00DE1C60">
        <w:rPr>
          <w:rFonts w:ascii="Book Antiqua" w:hAnsi="Book Antiqua"/>
          <w:spacing w:val="-3"/>
          <w:szCs w:val="24"/>
        </w:rPr>
        <w:t>Members;</w:t>
      </w:r>
      <w:proofErr w:type="gramEnd"/>
    </w:p>
    <w:p w14:paraId="2F01C963" w14:textId="77777777" w:rsidR="003F5952" w:rsidRPr="00DE1C60" w:rsidRDefault="003F5952" w:rsidP="003F5952">
      <w:pPr>
        <w:pStyle w:val="ListParagraph"/>
        <w:rPr>
          <w:rFonts w:ascii="Book Antiqua" w:hAnsi="Book Antiqua"/>
          <w:spacing w:val="-3"/>
          <w:szCs w:val="24"/>
        </w:rPr>
      </w:pPr>
    </w:p>
    <w:p w14:paraId="72979E19" w14:textId="77777777" w:rsidR="003F5952" w:rsidRPr="00DE1C60" w:rsidRDefault="003F5952" w:rsidP="003F5952">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spacing w:val="-3"/>
          <w:szCs w:val="24"/>
        </w:rPr>
        <w:t xml:space="preserve">“Registered Office” means the registered office of the </w:t>
      </w:r>
      <w:proofErr w:type="gramStart"/>
      <w:r w:rsidR="00125C79">
        <w:rPr>
          <w:rFonts w:ascii="Book Antiqua" w:hAnsi="Book Antiqua"/>
          <w:spacing w:val="-3"/>
          <w:szCs w:val="24"/>
        </w:rPr>
        <w:t>Company</w:t>
      </w:r>
      <w:r w:rsidRPr="00DE1C60">
        <w:rPr>
          <w:rFonts w:ascii="Book Antiqua" w:hAnsi="Book Antiqua"/>
          <w:spacing w:val="-3"/>
          <w:szCs w:val="24"/>
        </w:rPr>
        <w:t>;</w:t>
      </w:r>
      <w:proofErr w:type="gramEnd"/>
    </w:p>
    <w:p w14:paraId="3D991BB2" w14:textId="77777777" w:rsidR="003F5952" w:rsidRPr="003F5952" w:rsidRDefault="003F5952" w:rsidP="003F5952">
      <w:pPr>
        <w:pStyle w:val="ListParagraph"/>
        <w:rPr>
          <w:rFonts w:ascii="Book Antiqua" w:hAnsi="Book Antiqua"/>
          <w:szCs w:val="24"/>
        </w:rPr>
      </w:pPr>
    </w:p>
    <w:p w14:paraId="35C843D2" w14:textId="77777777" w:rsidR="003F5952"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w:t>
      </w:r>
      <w:proofErr w:type="gramStart"/>
      <w:r w:rsidRPr="003F5952">
        <w:rPr>
          <w:rFonts w:ascii="Book Antiqua" w:hAnsi="Book Antiqua"/>
          <w:szCs w:val="24"/>
        </w:rPr>
        <w:t>the</w:t>
      </w:r>
      <w:proofErr w:type="gramEnd"/>
      <w:r w:rsidRPr="003F5952">
        <w:rPr>
          <w:rFonts w:ascii="Book Antiqua" w:hAnsi="Book Antiqua"/>
          <w:szCs w:val="24"/>
        </w:rPr>
        <w:t xml:space="preserve"> Seal” means the common seal of the </w:t>
      </w:r>
      <w:r w:rsidR="00125C79">
        <w:rPr>
          <w:rFonts w:ascii="Book Antiqua" w:hAnsi="Book Antiqua"/>
          <w:szCs w:val="24"/>
        </w:rPr>
        <w:t>Company</w:t>
      </w:r>
      <w:r w:rsidR="003F5952">
        <w:rPr>
          <w:rFonts w:ascii="Book Antiqua" w:hAnsi="Book Antiqua"/>
          <w:szCs w:val="24"/>
        </w:rPr>
        <w:t>;</w:t>
      </w:r>
    </w:p>
    <w:p w14:paraId="5EDEA60E" w14:textId="77777777" w:rsidR="003F5952" w:rsidRDefault="003F5952" w:rsidP="003F5952">
      <w:pPr>
        <w:pStyle w:val="ListParagraph"/>
        <w:rPr>
          <w:rFonts w:ascii="Book Antiqua" w:hAnsi="Book Antiqua"/>
          <w:szCs w:val="24"/>
        </w:rPr>
      </w:pPr>
    </w:p>
    <w:p w14:paraId="1E954DF7" w14:textId="77777777" w:rsidR="00CE0A7D" w:rsidRPr="003F5952" w:rsidRDefault="00CE0A7D" w:rsidP="003F5952">
      <w:pPr>
        <w:pStyle w:val="ListParagraph"/>
        <w:rPr>
          <w:rFonts w:ascii="Book Antiqua" w:hAnsi="Book Antiqua"/>
          <w:szCs w:val="24"/>
        </w:rPr>
      </w:pPr>
    </w:p>
    <w:p w14:paraId="60DCBF44" w14:textId="77777777" w:rsidR="003F5952"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lastRenderedPageBreak/>
        <w:t xml:space="preserve">“Secretary” means any person appointed to perform the duties </w:t>
      </w:r>
      <w:r w:rsidR="003F5952">
        <w:rPr>
          <w:rFonts w:ascii="Book Antiqua" w:hAnsi="Book Antiqua"/>
          <w:szCs w:val="24"/>
        </w:rPr>
        <w:t xml:space="preserve">of the Secretary of the </w:t>
      </w:r>
      <w:proofErr w:type="gramStart"/>
      <w:r w:rsidR="00125C79">
        <w:rPr>
          <w:rFonts w:ascii="Book Antiqua" w:hAnsi="Book Antiqua"/>
          <w:szCs w:val="24"/>
        </w:rPr>
        <w:t>Company</w:t>
      </w:r>
      <w:r w:rsidR="003F5952">
        <w:rPr>
          <w:rFonts w:ascii="Book Antiqua" w:hAnsi="Book Antiqua"/>
          <w:szCs w:val="24"/>
        </w:rPr>
        <w:t>;</w:t>
      </w:r>
      <w:proofErr w:type="gramEnd"/>
    </w:p>
    <w:p w14:paraId="0FA278EF" w14:textId="77777777" w:rsidR="003F5952" w:rsidRPr="003F5952" w:rsidRDefault="003F5952" w:rsidP="003F5952">
      <w:pPr>
        <w:pStyle w:val="ListParagraph"/>
        <w:rPr>
          <w:rFonts w:ascii="Book Antiqua" w:hAnsi="Book Antiqua"/>
          <w:szCs w:val="24"/>
        </w:rPr>
      </w:pPr>
    </w:p>
    <w:p w14:paraId="67062B82" w14:textId="77777777" w:rsidR="003F5952" w:rsidRPr="00DE1C60" w:rsidRDefault="003F5952" w:rsidP="003F5952">
      <w:pPr>
        <w:pStyle w:val="ListParagraph"/>
        <w:numPr>
          <w:ilvl w:val="2"/>
          <w:numId w:val="2"/>
        </w:numPr>
        <w:tabs>
          <w:tab w:val="left" w:pos="-720"/>
          <w:tab w:val="left" w:pos="0"/>
        </w:tabs>
        <w:suppressAutoHyphens/>
        <w:jc w:val="both"/>
        <w:rPr>
          <w:rFonts w:ascii="Book Antiqua" w:hAnsi="Book Antiqua"/>
          <w:spacing w:val="-3"/>
          <w:szCs w:val="24"/>
        </w:rPr>
      </w:pPr>
      <w:r w:rsidRPr="00DE1C60">
        <w:rPr>
          <w:rFonts w:ascii="Book Antiqua" w:hAnsi="Book Antiqua" w:cs="Arial"/>
          <w:szCs w:val="24"/>
        </w:rPr>
        <w:t>“</w:t>
      </w:r>
      <w:r w:rsidR="00CE0A7D">
        <w:rPr>
          <w:rFonts w:ascii="Book Antiqua" w:hAnsi="Book Antiqua" w:cs="Arial"/>
          <w:szCs w:val="24"/>
        </w:rPr>
        <w:t>S</w:t>
      </w:r>
      <w:r w:rsidRPr="00DE1C60">
        <w:rPr>
          <w:rFonts w:ascii="Book Antiqua" w:hAnsi="Book Antiqua" w:cs="Arial"/>
          <w:szCs w:val="24"/>
        </w:rPr>
        <w:t xml:space="preserve">hareholder” means a person who is the holder of a </w:t>
      </w:r>
      <w:proofErr w:type="gramStart"/>
      <w:r w:rsidRPr="00DE1C60">
        <w:rPr>
          <w:rFonts w:ascii="Book Antiqua" w:hAnsi="Book Antiqua" w:cs="Arial"/>
          <w:szCs w:val="24"/>
        </w:rPr>
        <w:t>share;</w:t>
      </w:r>
      <w:proofErr w:type="gramEnd"/>
    </w:p>
    <w:p w14:paraId="72C00D63" w14:textId="77777777" w:rsidR="003F5952" w:rsidRPr="00DE1C60" w:rsidRDefault="003F5952" w:rsidP="003F5952">
      <w:pPr>
        <w:pStyle w:val="ListParagraph"/>
        <w:rPr>
          <w:rFonts w:ascii="Book Antiqua" w:hAnsi="Book Antiqua" w:cs="Arial"/>
          <w:szCs w:val="24"/>
        </w:rPr>
      </w:pPr>
    </w:p>
    <w:p w14:paraId="4CCE9623" w14:textId="77777777" w:rsidR="003F5952"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 xml:space="preserve">“Shares” means shares in the </w:t>
      </w:r>
      <w:proofErr w:type="gramStart"/>
      <w:r w:rsidR="00125C79">
        <w:rPr>
          <w:rFonts w:ascii="Book Antiqua" w:hAnsi="Book Antiqua"/>
          <w:szCs w:val="24"/>
        </w:rPr>
        <w:t>Company</w:t>
      </w:r>
      <w:r w:rsidRPr="003F5952">
        <w:rPr>
          <w:rFonts w:ascii="Book Antiqua" w:hAnsi="Book Antiqua"/>
          <w:szCs w:val="24"/>
        </w:rPr>
        <w:t>;</w:t>
      </w:r>
      <w:proofErr w:type="gramEnd"/>
    </w:p>
    <w:p w14:paraId="2C628A44" w14:textId="77777777" w:rsidR="003F5952" w:rsidRPr="003F5952" w:rsidRDefault="003F5952" w:rsidP="003F5952">
      <w:pPr>
        <w:pStyle w:val="ListParagraph"/>
        <w:rPr>
          <w:rFonts w:ascii="Book Antiqua" w:hAnsi="Book Antiqua"/>
          <w:spacing w:val="-3"/>
          <w:szCs w:val="24"/>
        </w:rPr>
      </w:pPr>
    </w:p>
    <w:p w14:paraId="5B5F2C77" w14:textId="77777777" w:rsidR="003F5952"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 xml:space="preserve">“Special Resolution” has the meaning given in section 2 of the </w:t>
      </w:r>
      <w:proofErr w:type="gramStart"/>
      <w:r w:rsidRPr="003F5952">
        <w:rPr>
          <w:rFonts w:ascii="Book Antiqua" w:hAnsi="Book Antiqua"/>
          <w:szCs w:val="24"/>
        </w:rPr>
        <w:t>Act;</w:t>
      </w:r>
      <w:proofErr w:type="gramEnd"/>
    </w:p>
    <w:p w14:paraId="6D39C24B" w14:textId="77777777" w:rsidR="003F5952" w:rsidRPr="003F5952" w:rsidRDefault="003F5952" w:rsidP="003F5952">
      <w:pPr>
        <w:pStyle w:val="ListParagraph"/>
        <w:rPr>
          <w:rFonts w:ascii="Book Antiqua" w:hAnsi="Book Antiqua"/>
          <w:szCs w:val="24"/>
        </w:rPr>
      </w:pPr>
    </w:p>
    <w:p w14:paraId="5BDFBB1E" w14:textId="77777777" w:rsidR="003F5952"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 xml:space="preserve">“subsidiary” has the meaning given in section 2 of the </w:t>
      </w:r>
      <w:proofErr w:type="gramStart"/>
      <w:r w:rsidRPr="003F5952">
        <w:rPr>
          <w:rFonts w:ascii="Book Antiqua" w:hAnsi="Book Antiqua"/>
          <w:szCs w:val="24"/>
        </w:rPr>
        <w:t>Act;</w:t>
      </w:r>
      <w:proofErr w:type="gramEnd"/>
    </w:p>
    <w:p w14:paraId="311A621D" w14:textId="77777777" w:rsidR="003F5952" w:rsidRPr="003F5952" w:rsidRDefault="003F5952" w:rsidP="003F5952">
      <w:pPr>
        <w:pStyle w:val="ListParagraph"/>
        <w:rPr>
          <w:rFonts w:ascii="Book Antiqua" w:hAnsi="Book Antiqua"/>
          <w:szCs w:val="24"/>
        </w:rPr>
      </w:pPr>
    </w:p>
    <w:p w14:paraId="5C32C1CF" w14:textId="77777777" w:rsidR="00FA2DA9" w:rsidRPr="00DE1C60" w:rsidRDefault="003C53D1" w:rsidP="00FA2DA9">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w:t>
      </w:r>
      <w:proofErr w:type="spellStart"/>
      <w:r w:rsidRPr="003F5952">
        <w:rPr>
          <w:rFonts w:ascii="Book Antiqua" w:hAnsi="Book Antiqua"/>
          <w:szCs w:val="24"/>
        </w:rPr>
        <w:t>Transmittee</w:t>
      </w:r>
      <w:proofErr w:type="spellEnd"/>
      <w:r w:rsidRPr="003F5952">
        <w:rPr>
          <w:rFonts w:ascii="Book Antiqua" w:hAnsi="Book Antiqua"/>
          <w:szCs w:val="24"/>
        </w:rPr>
        <w:t xml:space="preserve">” </w:t>
      </w:r>
      <w:r w:rsidR="00FA2DA9" w:rsidRPr="00DE1C60">
        <w:rPr>
          <w:rFonts w:ascii="Book Antiqua" w:hAnsi="Book Antiqua" w:cs="Arial"/>
          <w:szCs w:val="24"/>
        </w:rPr>
        <w:t>means a person entitled to a share by reason of the death or bankruptcy of a shareholder or otherwise by operation of law; and</w:t>
      </w:r>
    </w:p>
    <w:p w14:paraId="224202C9" w14:textId="77777777" w:rsidR="003F5952" w:rsidRPr="003F5952" w:rsidRDefault="003F5952" w:rsidP="003F5952">
      <w:pPr>
        <w:pStyle w:val="ListParagraph"/>
        <w:rPr>
          <w:rFonts w:ascii="Book Antiqua" w:hAnsi="Book Antiqua"/>
          <w:szCs w:val="24"/>
        </w:rPr>
      </w:pPr>
    </w:p>
    <w:p w14:paraId="597191AA" w14:textId="77777777" w:rsidR="003F5952"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“uncertifi</w:t>
      </w:r>
      <w:r w:rsidR="003F5952">
        <w:rPr>
          <w:rFonts w:ascii="Book Antiqua" w:hAnsi="Book Antiqua"/>
          <w:szCs w:val="24"/>
        </w:rPr>
        <w:t>cat</w:t>
      </w:r>
      <w:r w:rsidRPr="003F5952">
        <w:rPr>
          <w:rFonts w:ascii="Book Antiqua" w:hAnsi="Book Antiqua"/>
          <w:szCs w:val="24"/>
        </w:rPr>
        <w:t xml:space="preserve">ed” in relation to a share means permitting title to shares to be evidenced and transferred without a certificate, and </w:t>
      </w:r>
    </w:p>
    <w:p w14:paraId="74EE0CE2" w14:textId="77777777" w:rsidR="003F5952" w:rsidRPr="003F5952" w:rsidRDefault="003F5952" w:rsidP="003F5952">
      <w:pPr>
        <w:pStyle w:val="ListParagraph"/>
        <w:rPr>
          <w:rFonts w:ascii="Book Antiqua" w:hAnsi="Book Antiqua"/>
          <w:szCs w:val="24"/>
        </w:rPr>
      </w:pPr>
    </w:p>
    <w:p w14:paraId="6B712A0B" w14:textId="77777777" w:rsidR="003C53D1" w:rsidRPr="003F5952" w:rsidRDefault="003C53D1" w:rsidP="003F5952">
      <w:pPr>
        <w:pStyle w:val="ListParagraph"/>
        <w:numPr>
          <w:ilvl w:val="2"/>
          <w:numId w:val="2"/>
        </w:numPr>
        <w:tabs>
          <w:tab w:val="left" w:pos="-720"/>
          <w:tab w:val="left" w:pos="0"/>
        </w:tabs>
        <w:suppressAutoHyphens/>
        <w:jc w:val="both"/>
        <w:rPr>
          <w:rFonts w:ascii="Book Antiqua" w:hAnsi="Book Antiqua"/>
          <w:spacing w:val="-3"/>
          <w:szCs w:val="24"/>
        </w:rPr>
      </w:pPr>
      <w:r w:rsidRPr="003F5952">
        <w:rPr>
          <w:rFonts w:ascii="Book Antiqua" w:hAnsi="Book Antiqua"/>
          <w:szCs w:val="24"/>
        </w:rPr>
        <w:t xml:space="preserve">“writing” means the representation or reproduction of words, </w:t>
      </w:r>
      <w:proofErr w:type="gramStart"/>
      <w:r w:rsidRPr="003F5952">
        <w:rPr>
          <w:rFonts w:ascii="Book Antiqua" w:hAnsi="Book Antiqua"/>
          <w:szCs w:val="24"/>
        </w:rPr>
        <w:t>symbols</w:t>
      </w:r>
      <w:proofErr w:type="gramEnd"/>
      <w:r w:rsidRPr="003F5952">
        <w:rPr>
          <w:rFonts w:ascii="Book Antiqua" w:hAnsi="Book Antiqua"/>
          <w:szCs w:val="24"/>
        </w:rPr>
        <w:t xml:space="preserve"> or other information in a visible form by any method or combination of methods, whether sent or supplied in electronic form or otherwise.</w:t>
      </w:r>
    </w:p>
    <w:p w14:paraId="6F66D038" w14:textId="77777777" w:rsidR="003C53D1" w:rsidRPr="00DE1C60" w:rsidRDefault="003C53D1" w:rsidP="00DE1C60">
      <w:pPr>
        <w:pStyle w:val="ListParagraph"/>
        <w:rPr>
          <w:rFonts w:ascii="Book Antiqua" w:hAnsi="Book Antiqua"/>
          <w:spacing w:val="-3"/>
          <w:szCs w:val="24"/>
        </w:rPr>
      </w:pPr>
    </w:p>
    <w:p w14:paraId="564EE7A8" w14:textId="77777777" w:rsidR="00170349" w:rsidRPr="00DE1C60" w:rsidRDefault="00F137E4" w:rsidP="00DE1C60">
      <w:pPr>
        <w:pStyle w:val="ListParagraph"/>
        <w:numPr>
          <w:ilvl w:val="1"/>
          <w:numId w:val="5"/>
        </w:numPr>
        <w:jc w:val="both"/>
        <w:rPr>
          <w:rFonts w:ascii="Book Antiqua" w:hAnsi="Book Antiqua"/>
          <w:szCs w:val="24"/>
        </w:rPr>
      </w:pPr>
      <w:r w:rsidRPr="00DE1C60">
        <w:rPr>
          <w:rFonts w:ascii="Book Antiqua" w:hAnsi="Book Antiqua"/>
          <w:szCs w:val="24"/>
        </w:rPr>
        <w:t>Words expressed in any gender shall where the context so requires or permits include any other gender.</w:t>
      </w:r>
    </w:p>
    <w:p w14:paraId="2C1A06DA" w14:textId="77777777" w:rsidR="00170349" w:rsidRPr="00DE1C60" w:rsidRDefault="00170349" w:rsidP="00DE1C60">
      <w:pPr>
        <w:pStyle w:val="ListParagraph"/>
        <w:jc w:val="both"/>
        <w:rPr>
          <w:rFonts w:ascii="Book Antiqua" w:hAnsi="Book Antiqua"/>
          <w:szCs w:val="24"/>
        </w:rPr>
      </w:pPr>
    </w:p>
    <w:p w14:paraId="7D85A578" w14:textId="77777777" w:rsidR="00F137E4" w:rsidRPr="00DE1C60" w:rsidRDefault="00F137E4" w:rsidP="00DE1C60">
      <w:pPr>
        <w:pStyle w:val="ListParagraph"/>
        <w:numPr>
          <w:ilvl w:val="1"/>
          <w:numId w:val="5"/>
        </w:numPr>
        <w:jc w:val="both"/>
        <w:rPr>
          <w:rFonts w:ascii="Book Antiqua" w:hAnsi="Book Antiqua"/>
          <w:szCs w:val="24"/>
        </w:rPr>
      </w:pPr>
      <w:r w:rsidRPr="00DE1C60">
        <w:rPr>
          <w:rFonts w:ascii="Book Antiqua" w:hAnsi="Book Antiqua"/>
          <w:szCs w:val="24"/>
        </w:rPr>
        <w:t>Words expressed in the singular shall where the context so requires or permits include the plural and vice versa.</w:t>
      </w:r>
    </w:p>
    <w:p w14:paraId="0B29E95A" w14:textId="77777777" w:rsidR="00F137E4" w:rsidRPr="00DE1C60" w:rsidRDefault="00F137E4" w:rsidP="00DE1C60">
      <w:pPr>
        <w:ind w:left="720"/>
        <w:contextualSpacing/>
        <w:jc w:val="both"/>
        <w:rPr>
          <w:rFonts w:ascii="Book Antiqua" w:hAnsi="Book Antiqua"/>
          <w:szCs w:val="24"/>
        </w:rPr>
      </w:pPr>
    </w:p>
    <w:p w14:paraId="61E9E5CE" w14:textId="77777777" w:rsidR="00F137E4" w:rsidRPr="00DE1C60" w:rsidRDefault="00F137E4" w:rsidP="00DE1C60">
      <w:pPr>
        <w:pStyle w:val="NoSpacing"/>
        <w:numPr>
          <w:ilvl w:val="1"/>
          <w:numId w:val="5"/>
        </w:numPr>
        <w:contextualSpacing/>
        <w:jc w:val="both"/>
        <w:rPr>
          <w:rFonts w:ascii="Book Antiqua" w:hAnsi="Book Antiqua"/>
          <w:sz w:val="24"/>
          <w:szCs w:val="24"/>
        </w:rPr>
      </w:pPr>
      <w:r w:rsidRPr="00DE1C60">
        <w:rPr>
          <w:rFonts w:ascii="Book Antiqua" w:hAnsi="Book Antiqua"/>
          <w:sz w:val="24"/>
          <w:szCs w:val="24"/>
        </w:rPr>
        <w:t xml:space="preserve">Expressions referring to writing shall be construed as including references to printing, lithography, </w:t>
      </w:r>
      <w:proofErr w:type="gramStart"/>
      <w:r w:rsidRPr="00DE1C60">
        <w:rPr>
          <w:rFonts w:ascii="Book Antiqua" w:hAnsi="Book Antiqua"/>
          <w:sz w:val="24"/>
          <w:szCs w:val="24"/>
        </w:rPr>
        <w:t>photography</w:t>
      </w:r>
      <w:proofErr w:type="gramEnd"/>
      <w:r w:rsidRPr="00DE1C60">
        <w:rPr>
          <w:rFonts w:ascii="Book Antiqua" w:hAnsi="Book Antiqua"/>
          <w:sz w:val="24"/>
          <w:szCs w:val="24"/>
        </w:rPr>
        <w:t xml:space="preserve"> and other means of representing or reproducing words in visible form.</w:t>
      </w:r>
    </w:p>
    <w:p w14:paraId="6521EDF2" w14:textId="77777777" w:rsidR="00F137E4" w:rsidRPr="00DE1C60" w:rsidRDefault="00F137E4" w:rsidP="00DE1C60">
      <w:pPr>
        <w:pStyle w:val="NoSpacing"/>
        <w:contextualSpacing/>
        <w:jc w:val="both"/>
        <w:rPr>
          <w:rFonts w:ascii="Book Antiqua" w:hAnsi="Book Antiqua"/>
          <w:sz w:val="24"/>
          <w:szCs w:val="24"/>
        </w:rPr>
      </w:pPr>
    </w:p>
    <w:p w14:paraId="61B23C25" w14:textId="77777777" w:rsidR="003C53D1" w:rsidRPr="00DE1C60" w:rsidRDefault="00F137E4" w:rsidP="00DE1C60">
      <w:pPr>
        <w:widowControl/>
        <w:numPr>
          <w:ilvl w:val="1"/>
          <w:numId w:val="5"/>
        </w:numPr>
        <w:overflowPunct/>
        <w:autoSpaceDE/>
        <w:autoSpaceDN/>
        <w:adjustRightInd/>
        <w:contextualSpacing/>
        <w:jc w:val="both"/>
        <w:textAlignment w:val="auto"/>
        <w:rPr>
          <w:rFonts w:ascii="Book Antiqua" w:hAnsi="Book Antiqua"/>
          <w:szCs w:val="24"/>
        </w:rPr>
      </w:pPr>
      <w:r w:rsidRPr="00DE1C60">
        <w:rPr>
          <w:rFonts w:ascii="Book Antiqua" w:hAnsi="Book Antiqua"/>
          <w:szCs w:val="24"/>
        </w:rPr>
        <w:t>A person includes a reference to a body corporate, association or partnership and includes a reference to that person’s legal representatives and successors.</w:t>
      </w:r>
    </w:p>
    <w:p w14:paraId="0DBA527A" w14:textId="77777777" w:rsidR="003C53D1" w:rsidRPr="00DE1C60" w:rsidRDefault="003C53D1" w:rsidP="00DE1C60">
      <w:pPr>
        <w:pStyle w:val="ListParagraph"/>
        <w:rPr>
          <w:rFonts w:ascii="Book Antiqua" w:hAnsi="Book Antiqua"/>
          <w:szCs w:val="24"/>
        </w:rPr>
      </w:pPr>
    </w:p>
    <w:p w14:paraId="3FFACF89" w14:textId="77777777" w:rsidR="003C53D1" w:rsidRPr="00DE1C60" w:rsidRDefault="003C53D1" w:rsidP="00DE1C60">
      <w:pPr>
        <w:widowControl/>
        <w:numPr>
          <w:ilvl w:val="1"/>
          <w:numId w:val="5"/>
        </w:numPr>
        <w:overflowPunct/>
        <w:autoSpaceDE/>
        <w:autoSpaceDN/>
        <w:adjustRightInd/>
        <w:contextualSpacing/>
        <w:jc w:val="both"/>
        <w:textAlignment w:val="auto"/>
        <w:rPr>
          <w:rFonts w:ascii="Book Antiqua" w:hAnsi="Book Antiqua"/>
          <w:szCs w:val="24"/>
        </w:rPr>
      </w:pPr>
      <w:r w:rsidRPr="00DE1C60">
        <w:rPr>
          <w:rFonts w:ascii="Book Antiqua" w:hAnsi="Book Antiqua"/>
          <w:szCs w:val="24"/>
        </w:rPr>
        <w:t xml:space="preserve">Unless the context otherwise requires, words or expressions contained in these </w:t>
      </w:r>
      <w:r w:rsidR="00125C79">
        <w:rPr>
          <w:rFonts w:ascii="Book Antiqua" w:hAnsi="Book Antiqua"/>
          <w:szCs w:val="24"/>
        </w:rPr>
        <w:t>Article</w:t>
      </w:r>
      <w:r w:rsidRPr="00DE1C60">
        <w:rPr>
          <w:rFonts w:ascii="Book Antiqua" w:hAnsi="Book Antiqua"/>
          <w:szCs w:val="24"/>
        </w:rPr>
        <w:t xml:space="preserve">s shall bear the same meaning as in the Act or any statutory modification thereof in force at the date at which these </w:t>
      </w:r>
      <w:r w:rsidR="00125C79">
        <w:rPr>
          <w:rFonts w:ascii="Book Antiqua" w:hAnsi="Book Antiqua"/>
          <w:szCs w:val="24"/>
        </w:rPr>
        <w:t>Article</w:t>
      </w:r>
      <w:r w:rsidRPr="00DE1C60">
        <w:rPr>
          <w:rFonts w:ascii="Book Antiqua" w:hAnsi="Book Antiqua"/>
          <w:szCs w:val="24"/>
        </w:rPr>
        <w:t xml:space="preserve">s become binding on the </w:t>
      </w:r>
      <w:r w:rsidR="00125C79">
        <w:rPr>
          <w:rFonts w:ascii="Book Antiqua" w:hAnsi="Book Antiqua"/>
          <w:szCs w:val="24"/>
        </w:rPr>
        <w:t>Company</w:t>
      </w:r>
      <w:r w:rsidRPr="00DE1C60">
        <w:rPr>
          <w:rFonts w:ascii="Book Antiqua" w:hAnsi="Book Antiqua"/>
          <w:szCs w:val="24"/>
        </w:rPr>
        <w:t>.</w:t>
      </w:r>
    </w:p>
    <w:p w14:paraId="13F8A3F9" w14:textId="77777777" w:rsidR="004D16C3" w:rsidRPr="004D16C3" w:rsidRDefault="004D16C3" w:rsidP="004D16C3">
      <w:pPr>
        <w:widowControl/>
        <w:overflowPunct/>
        <w:autoSpaceDE/>
        <w:autoSpaceDN/>
        <w:adjustRightInd/>
        <w:ind w:left="720"/>
        <w:contextualSpacing/>
        <w:jc w:val="both"/>
        <w:textAlignment w:val="auto"/>
        <w:rPr>
          <w:rFonts w:ascii="Book Antiqua" w:hAnsi="Book Antiqua"/>
          <w:szCs w:val="24"/>
        </w:rPr>
      </w:pPr>
    </w:p>
    <w:p w14:paraId="44B73BD5" w14:textId="77777777" w:rsidR="001D4628" w:rsidRPr="00DE1C60" w:rsidRDefault="001D4628" w:rsidP="00DE1C60">
      <w:pPr>
        <w:widowControl/>
        <w:numPr>
          <w:ilvl w:val="1"/>
          <w:numId w:val="5"/>
        </w:numPr>
        <w:overflowPunct/>
        <w:autoSpaceDE/>
        <w:autoSpaceDN/>
        <w:adjustRightInd/>
        <w:contextualSpacing/>
        <w:jc w:val="both"/>
        <w:textAlignment w:val="auto"/>
        <w:rPr>
          <w:rFonts w:ascii="Book Antiqua" w:hAnsi="Book Antiqua"/>
          <w:szCs w:val="24"/>
        </w:rPr>
      </w:pPr>
      <w:r w:rsidRPr="00DE1C60">
        <w:rPr>
          <w:rFonts w:ascii="Book Antiqua" w:hAnsi="Book Antiqua"/>
          <w:spacing w:val="-3"/>
          <w:szCs w:val="24"/>
        </w:rPr>
        <w:t>The index and heading</w:t>
      </w:r>
      <w:r w:rsidR="00635186" w:rsidRPr="00DE1C60">
        <w:rPr>
          <w:rFonts w:ascii="Book Antiqua" w:hAnsi="Book Antiqua"/>
          <w:spacing w:val="-3"/>
          <w:szCs w:val="24"/>
        </w:rPr>
        <w:t>s</w:t>
      </w:r>
      <w:r w:rsidRPr="00DE1C60">
        <w:rPr>
          <w:rFonts w:ascii="Book Antiqua" w:hAnsi="Book Antiqua"/>
          <w:spacing w:val="-3"/>
          <w:szCs w:val="24"/>
        </w:rPr>
        <w:t xml:space="preserve"> are inserted in these </w:t>
      </w:r>
      <w:r w:rsidR="00125C79">
        <w:rPr>
          <w:rFonts w:ascii="Book Antiqua" w:hAnsi="Book Antiqua"/>
          <w:spacing w:val="-3"/>
          <w:szCs w:val="24"/>
        </w:rPr>
        <w:t>Article</w:t>
      </w:r>
      <w:r w:rsidRPr="00DE1C60">
        <w:rPr>
          <w:rFonts w:ascii="Book Antiqua" w:hAnsi="Book Antiqua"/>
          <w:spacing w:val="-3"/>
          <w:szCs w:val="24"/>
        </w:rPr>
        <w:t xml:space="preserve">s for convenience of reference only and shall not affect the construction of these </w:t>
      </w:r>
      <w:r w:rsidR="00125C79">
        <w:rPr>
          <w:rFonts w:ascii="Book Antiqua" w:hAnsi="Book Antiqua"/>
          <w:spacing w:val="-3"/>
          <w:szCs w:val="24"/>
        </w:rPr>
        <w:t>Article</w:t>
      </w:r>
      <w:r w:rsidRPr="00DE1C60">
        <w:rPr>
          <w:rFonts w:ascii="Book Antiqua" w:hAnsi="Book Antiqua"/>
          <w:spacing w:val="-3"/>
          <w:szCs w:val="24"/>
        </w:rPr>
        <w:t xml:space="preserve">s. </w:t>
      </w:r>
    </w:p>
    <w:p w14:paraId="447F32F2" w14:textId="77777777" w:rsidR="000861CD" w:rsidRPr="00DE1C60" w:rsidRDefault="000861CD" w:rsidP="00DE1C60">
      <w:pPr>
        <w:tabs>
          <w:tab w:val="left" w:pos="-720"/>
          <w:tab w:val="left" w:pos="0"/>
        </w:tabs>
        <w:suppressAutoHyphens/>
        <w:ind w:left="720" w:hanging="720"/>
        <w:contextualSpacing/>
        <w:jc w:val="both"/>
        <w:rPr>
          <w:rFonts w:ascii="Book Antiqua" w:hAnsi="Book Antiqua"/>
          <w:spacing w:val="-3"/>
          <w:szCs w:val="24"/>
        </w:rPr>
      </w:pPr>
    </w:p>
    <w:p w14:paraId="5ED23C36" w14:textId="77777777" w:rsidR="00CE0A7D" w:rsidRDefault="00CE0A7D" w:rsidP="00DE1C60">
      <w:pPr>
        <w:tabs>
          <w:tab w:val="center" w:pos="4513"/>
        </w:tabs>
        <w:suppressAutoHyphens/>
        <w:contextualSpacing/>
        <w:jc w:val="both"/>
        <w:rPr>
          <w:rFonts w:ascii="Book Antiqua" w:hAnsi="Book Antiqua"/>
          <w:spacing w:val="-3"/>
          <w:szCs w:val="24"/>
        </w:rPr>
      </w:pPr>
    </w:p>
    <w:p w14:paraId="425CDCB4" w14:textId="77777777" w:rsidR="00CE0A7D" w:rsidRDefault="00CE0A7D" w:rsidP="00DE1C60">
      <w:pPr>
        <w:tabs>
          <w:tab w:val="center" w:pos="4513"/>
        </w:tabs>
        <w:suppressAutoHyphens/>
        <w:contextualSpacing/>
        <w:jc w:val="both"/>
        <w:rPr>
          <w:rFonts w:ascii="Book Antiqua" w:hAnsi="Book Antiqua"/>
          <w:spacing w:val="-3"/>
          <w:szCs w:val="24"/>
        </w:rPr>
      </w:pPr>
    </w:p>
    <w:p w14:paraId="7F8BAD3E" w14:textId="77777777" w:rsidR="00CE0A7D" w:rsidRDefault="00CE0A7D" w:rsidP="00DE1C60">
      <w:pPr>
        <w:tabs>
          <w:tab w:val="center" w:pos="4513"/>
        </w:tabs>
        <w:suppressAutoHyphens/>
        <w:contextualSpacing/>
        <w:jc w:val="both"/>
        <w:rPr>
          <w:rFonts w:ascii="Book Antiqua" w:hAnsi="Book Antiqua"/>
          <w:spacing w:val="-3"/>
          <w:szCs w:val="24"/>
        </w:rPr>
      </w:pPr>
    </w:p>
    <w:p w14:paraId="2C822B25" w14:textId="77777777" w:rsidR="001D4628" w:rsidRPr="00DE1C60" w:rsidRDefault="00B6583D" w:rsidP="00DE1C60">
      <w:pPr>
        <w:tabs>
          <w:tab w:val="center" w:pos="4513"/>
        </w:tabs>
        <w:suppressAutoHyphens/>
        <w:contextualSpacing/>
        <w:jc w:val="both"/>
        <w:rPr>
          <w:rFonts w:ascii="Book Antiqua" w:hAnsi="Book Antiqua"/>
          <w:spacing w:val="-3"/>
          <w:szCs w:val="24"/>
        </w:rPr>
      </w:pPr>
      <w:r w:rsidRPr="00DE1C60">
        <w:rPr>
          <w:rFonts w:ascii="Book Antiqua" w:hAnsi="Book Antiqua"/>
          <w:spacing w:val="-3"/>
          <w:szCs w:val="24"/>
        </w:rPr>
        <w:tab/>
      </w:r>
    </w:p>
    <w:p w14:paraId="18BDFB97" w14:textId="77777777" w:rsidR="00F72FBF" w:rsidRPr="005A464A" w:rsidRDefault="00170349" w:rsidP="00DE1C60">
      <w:pPr>
        <w:pStyle w:val="ListParagraph"/>
        <w:numPr>
          <w:ilvl w:val="0"/>
          <w:numId w:val="2"/>
        </w:numPr>
        <w:tabs>
          <w:tab w:val="left" w:pos="-720"/>
          <w:tab w:val="left" w:pos="0"/>
          <w:tab w:val="left" w:pos="720"/>
        </w:tabs>
        <w:suppressAutoHyphens/>
        <w:ind w:left="720" w:hanging="720"/>
        <w:jc w:val="both"/>
        <w:rPr>
          <w:rFonts w:ascii="Book Antiqua" w:hAnsi="Book Antiqua"/>
          <w:b/>
          <w:spacing w:val="-3"/>
          <w:szCs w:val="24"/>
        </w:rPr>
      </w:pPr>
      <w:r w:rsidRPr="005A464A">
        <w:rPr>
          <w:rFonts w:ascii="Book Antiqua" w:hAnsi="Book Antiqua"/>
          <w:b/>
          <w:spacing w:val="-3"/>
          <w:szCs w:val="24"/>
          <w:u w:val="single"/>
        </w:rPr>
        <w:lastRenderedPageBreak/>
        <w:t xml:space="preserve">Table </w:t>
      </w:r>
      <w:r w:rsidR="00790281" w:rsidRPr="005A464A">
        <w:rPr>
          <w:rFonts w:ascii="Book Antiqua" w:hAnsi="Book Antiqua"/>
          <w:b/>
          <w:spacing w:val="-3"/>
          <w:szCs w:val="24"/>
          <w:u w:val="single"/>
        </w:rPr>
        <w:t>B</w:t>
      </w:r>
      <w:r w:rsidRPr="005A464A">
        <w:rPr>
          <w:rFonts w:ascii="Book Antiqua" w:hAnsi="Book Antiqua"/>
          <w:b/>
          <w:spacing w:val="-3"/>
          <w:szCs w:val="24"/>
          <w:u w:val="single"/>
        </w:rPr>
        <w:t xml:space="preserve"> Not Applicable</w:t>
      </w:r>
    </w:p>
    <w:p w14:paraId="4B699ED4" w14:textId="77777777" w:rsidR="00F72FBF" w:rsidRPr="005A464A" w:rsidRDefault="00F72FBF" w:rsidP="00DE1C60">
      <w:pPr>
        <w:tabs>
          <w:tab w:val="left" w:pos="-720"/>
          <w:tab w:val="left" w:pos="0"/>
          <w:tab w:val="left" w:pos="720"/>
        </w:tabs>
        <w:suppressAutoHyphens/>
        <w:contextualSpacing/>
        <w:jc w:val="both"/>
        <w:rPr>
          <w:rFonts w:ascii="Book Antiqua" w:hAnsi="Book Antiqua"/>
          <w:b/>
          <w:spacing w:val="-3"/>
          <w:szCs w:val="24"/>
        </w:rPr>
      </w:pPr>
    </w:p>
    <w:p w14:paraId="2DFF1617" w14:textId="2219903B" w:rsidR="00F72FBF" w:rsidRPr="005A464A" w:rsidRDefault="00F72FBF" w:rsidP="00DE1C60">
      <w:pPr>
        <w:tabs>
          <w:tab w:val="left" w:pos="-720"/>
          <w:tab w:val="left" w:pos="0"/>
          <w:tab w:val="left" w:pos="720"/>
        </w:tabs>
        <w:suppressAutoHyphens/>
        <w:ind w:left="720" w:hanging="720"/>
        <w:contextualSpacing/>
        <w:jc w:val="both"/>
        <w:rPr>
          <w:rFonts w:ascii="Book Antiqua" w:hAnsi="Book Antiqua"/>
          <w:spacing w:val="-3"/>
          <w:szCs w:val="24"/>
        </w:rPr>
      </w:pPr>
      <w:r w:rsidRPr="005A464A">
        <w:rPr>
          <w:rFonts w:ascii="Book Antiqua" w:hAnsi="Book Antiqua"/>
          <w:spacing w:val="-3"/>
          <w:szCs w:val="24"/>
        </w:rPr>
        <w:tab/>
        <w:t xml:space="preserve">The </w:t>
      </w:r>
      <w:r w:rsidR="00DE7119" w:rsidRPr="005A464A">
        <w:rPr>
          <w:rFonts w:ascii="Book Antiqua" w:hAnsi="Book Antiqua"/>
          <w:spacing w:val="-3"/>
          <w:szCs w:val="24"/>
        </w:rPr>
        <w:t xml:space="preserve">Model Articles </w:t>
      </w:r>
      <w:r w:rsidRPr="005A464A">
        <w:rPr>
          <w:rFonts w:ascii="Book Antiqua" w:hAnsi="Book Antiqua"/>
          <w:spacing w:val="-3"/>
          <w:szCs w:val="24"/>
        </w:rPr>
        <w:t xml:space="preserve">in Table </w:t>
      </w:r>
      <w:r w:rsidR="00790281" w:rsidRPr="005A464A">
        <w:rPr>
          <w:rFonts w:ascii="Book Antiqua" w:hAnsi="Book Antiqua"/>
          <w:spacing w:val="-3"/>
          <w:szCs w:val="24"/>
        </w:rPr>
        <w:t>B</w:t>
      </w:r>
      <w:r w:rsidRPr="005A464A">
        <w:rPr>
          <w:rFonts w:ascii="Book Antiqua" w:hAnsi="Book Antiqua"/>
          <w:spacing w:val="-3"/>
          <w:szCs w:val="24"/>
        </w:rPr>
        <w:t xml:space="preserve"> </w:t>
      </w:r>
      <w:r w:rsidR="00DE7119" w:rsidRPr="005A464A">
        <w:rPr>
          <w:rFonts w:ascii="Book Antiqua" w:hAnsi="Book Antiqua"/>
          <w:spacing w:val="-3"/>
          <w:szCs w:val="24"/>
        </w:rPr>
        <w:t>of</w:t>
      </w:r>
      <w:r w:rsidRPr="005A464A">
        <w:rPr>
          <w:rFonts w:ascii="Book Antiqua" w:hAnsi="Book Antiqua"/>
          <w:spacing w:val="-3"/>
          <w:szCs w:val="24"/>
        </w:rPr>
        <w:t xml:space="preserve"> the </w:t>
      </w:r>
      <w:r w:rsidR="00917C87" w:rsidRPr="005A464A">
        <w:rPr>
          <w:rFonts w:ascii="Book Antiqua" w:hAnsi="Book Antiqua"/>
          <w:spacing w:val="-3"/>
          <w:szCs w:val="24"/>
        </w:rPr>
        <w:t>Companies (</w:t>
      </w:r>
      <w:r w:rsidR="00F128F3" w:rsidRPr="005A464A">
        <w:rPr>
          <w:rFonts w:ascii="Book Antiqua" w:hAnsi="Book Antiqua"/>
          <w:spacing w:val="-3"/>
          <w:szCs w:val="24"/>
        </w:rPr>
        <w:t xml:space="preserve">Shareholder’s Code of Conduct </w:t>
      </w:r>
      <w:del w:id="3" w:author="Mbumba Mlenga" w:date="2023-05-05T11:19:00Z">
        <w:r w:rsidR="00917C87" w:rsidRPr="005A464A" w:rsidDel="00BD084D">
          <w:rPr>
            <w:rFonts w:ascii="Book Antiqua" w:hAnsi="Book Antiqua"/>
            <w:spacing w:val="-3"/>
            <w:szCs w:val="24"/>
          </w:rPr>
          <w:delText>)</w:delText>
        </w:r>
      </w:del>
      <w:r w:rsidR="00917C87" w:rsidRPr="005A464A">
        <w:rPr>
          <w:rFonts w:ascii="Book Antiqua" w:hAnsi="Book Antiqua"/>
          <w:spacing w:val="-3"/>
          <w:szCs w:val="24"/>
        </w:rPr>
        <w:t xml:space="preserve"> </w:t>
      </w:r>
      <w:r w:rsidR="00DE7119" w:rsidRPr="005A464A">
        <w:rPr>
          <w:rFonts w:ascii="Book Antiqua" w:hAnsi="Book Antiqua"/>
          <w:spacing w:val="-3"/>
          <w:szCs w:val="24"/>
        </w:rPr>
        <w:t xml:space="preserve">Order </w:t>
      </w:r>
      <w:r w:rsidR="00917C87" w:rsidRPr="005A464A">
        <w:rPr>
          <w:rFonts w:ascii="Book Antiqua" w:hAnsi="Book Antiqua"/>
          <w:spacing w:val="-3"/>
          <w:szCs w:val="24"/>
        </w:rPr>
        <w:t>2016</w:t>
      </w:r>
      <w:r w:rsidRPr="005A464A">
        <w:rPr>
          <w:rFonts w:ascii="Book Antiqua" w:hAnsi="Book Antiqua"/>
          <w:spacing w:val="-3"/>
          <w:szCs w:val="24"/>
        </w:rPr>
        <w:t xml:space="preserve"> shall not apply to the </w:t>
      </w:r>
      <w:r w:rsidR="00125C79" w:rsidRPr="005A464A">
        <w:rPr>
          <w:rFonts w:ascii="Book Antiqua" w:hAnsi="Book Antiqua"/>
          <w:spacing w:val="-3"/>
          <w:szCs w:val="24"/>
        </w:rPr>
        <w:t>Company</w:t>
      </w:r>
      <w:r w:rsidRPr="005A464A">
        <w:rPr>
          <w:rFonts w:ascii="Book Antiqua" w:hAnsi="Book Antiqua"/>
          <w:spacing w:val="-3"/>
          <w:szCs w:val="24"/>
        </w:rPr>
        <w:t xml:space="preserve"> except so far as the same are repeated or contained in these </w:t>
      </w:r>
      <w:r w:rsidR="00125C79" w:rsidRPr="005A464A">
        <w:rPr>
          <w:rFonts w:ascii="Book Antiqua" w:hAnsi="Book Antiqua"/>
          <w:spacing w:val="-3"/>
          <w:szCs w:val="24"/>
        </w:rPr>
        <w:t>Article</w:t>
      </w:r>
      <w:r w:rsidRPr="005A464A">
        <w:rPr>
          <w:rFonts w:ascii="Book Antiqua" w:hAnsi="Book Antiqua"/>
          <w:spacing w:val="-3"/>
          <w:szCs w:val="24"/>
        </w:rPr>
        <w:t xml:space="preserve">s. </w:t>
      </w:r>
    </w:p>
    <w:p w14:paraId="2DFF397D" w14:textId="77777777" w:rsidR="007A23DD" w:rsidRPr="005A464A" w:rsidRDefault="007A23DD"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34D2EAD" w14:textId="77777777" w:rsidR="00547FB5" w:rsidRPr="005A464A" w:rsidRDefault="00547FB5"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3047A84" w14:textId="77777777" w:rsidR="007A23DD" w:rsidRPr="005A464A" w:rsidRDefault="00170349" w:rsidP="00DE1C60">
      <w:pPr>
        <w:pStyle w:val="ListParagraph"/>
        <w:numPr>
          <w:ilvl w:val="0"/>
          <w:numId w:val="2"/>
        </w:numPr>
        <w:tabs>
          <w:tab w:val="left" w:pos="-720"/>
          <w:tab w:val="left" w:pos="0"/>
          <w:tab w:val="left" w:pos="720"/>
        </w:tabs>
        <w:suppressAutoHyphens/>
        <w:ind w:left="720" w:hanging="720"/>
        <w:jc w:val="both"/>
        <w:rPr>
          <w:rFonts w:ascii="Book Antiqua" w:hAnsi="Book Antiqua"/>
          <w:b/>
          <w:spacing w:val="-3"/>
          <w:szCs w:val="24"/>
        </w:rPr>
      </w:pPr>
      <w:r w:rsidRPr="005A464A">
        <w:rPr>
          <w:rFonts w:ascii="Book Antiqua" w:hAnsi="Book Antiqua"/>
          <w:b/>
          <w:spacing w:val="-3"/>
          <w:szCs w:val="24"/>
          <w:u w:val="single"/>
        </w:rPr>
        <w:t>Limited Liability</w:t>
      </w:r>
    </w:p>
    <w:p w14:paraId="4DDCE15C" w14:textId="77777777" w:rsidR="00B32BCA" w:rsidRPr="005A464A" w:rsidRDefault="00B32BCA" w:rsidP="00DE1C60">
      <w:pPr>
        <w:contextualSpacing/>
        <w:jc w:val="both"/>
        <w:rPr>
          <w:rFonts w:ascii="Book Antiqua" w:hAnsi="Book Antiqua" w:cs="Arial"/>
          <w:szCs w:val="24"/>
        </w:rPr>
      </w:pPr>
    </w:p>
    <w:p w14:paraId="2DBE643C" w14:textId="77777777" w:rsidR="00B32BCA" w:rsidRPr="00DE1C60" w:rsidRDefault="00170349" w:rsidP="00DE1C60">
      <w:pPr>
        <w:ind w:left="720"/>
        <w:contextualSpacing/>
        <w:jc w:val="both"/>
        <w:rPr>
          <w:rFonts w:ascii="Book Antiqua" w:hAnsi="Book Antiqua" w:cs="Arial"/>
          <w:szCs w:val="24"/>
        </w:rPr>
      </w:pPr>
      <w:r w:rsidRPr="005A464A">
        <w:rPr>
          <w:rFonts w:ascii="Book Antiqua" w:hAnsi="Book Antiqua" w:cs="Arial"/>
          <w:szCs w:val="24"/>
        </w:rPr>
        <w:t>The l</w:t>
      </w:r>
      <w:r w:rsidR="00B32BCA" w:rsidRPr="005A464A">
        <w:rPr>
          <w:rFonts w:ascii="Book Antiqua" w:hAnsi="Book Antiqua" w:cs="Arial"/>
          <w:szCs w:val="24"/>
        </w:rPr>
        <w:t>iability of the members is limited to the amount, if any, unpaid on the shares held by them.</w:t>
      </w:r>
    </w:p>
    <w:p w14:paraId="7C181527" w14:textId="77777777" w:rsidR="00FD5C7E" w:rsidRPr="00DE1C60" w:rsidRDefault="00FD5C7E" w:rsidP="00DE1C60">
      <w:pPr>
        <w:pStyle w:val="ListParagraph"/>
        <w:spacing w:before="240"/>
        <w:jc w:val="both"/>
        <w:rPr>
          <w:rFonts w:ascii="Book Antiqua" w:hAnsi="Book Antiqua"/>
          <w:b/>
          <w:szCs w:val="24"/>
        </w:rPr>
      </w:pPr>
    </w:p>
    <w:p w14:paraId="42F084AF" w14:textId="77777777" w:rsidR="00FD5C7E" w:rsidRPr="00DE1C60" w:rsidRDefault="00FD5C7E" w:rsidP="00DE1C60">
      <w:pPr>
        <w:pStyle w:val="ListParagraph"/>
        <w:spacing w:before="240"/>
        <w:ind w:hanging="720"/>
        <w:rPr>
          <w:rFonts w:ascii="Book Antiqua" w:hAnsi="Book Antiqua"/>
          <w:b/>
          <w:szCs w:val="24"/>
          <w:u w:val="single"/>
        </w:rPr>
      </w:pPr>
      <w:r w:rsidRPr="00DE1C60">
        <w:rPr>
          <w:rFonts w:ascii="Book Antiqua" w:hAnsi="Book Antiqua"/>
          <w:b/>
          <w:szCs w:val="24"/>
        </w:rPr>
        <w:t>4.</w:t>
      </w:r>
      <w:r w:rsidRPr="00DE1C60">
        <w:rPr>
          <w:rFonts w:ascii="Book Antiqua" w:hAnsi="Book Antiqua"/>
          <w:b/>
          <w:szCs w:val="24"/>
        </w:rPr>
        <w:tab/>
      </w:r>
      <w:r w:rsidR="00406960" w:rsidRPr="00DE1C60">
        <w:rPr>
          <w:rFonts w:ascii="Book Antiqua" w:hAnsi="Book Antiqua"/>
          <w:b/>
          <w:szCs w:val="24"/>
          <w:u w:val="single"/>
        </w:rPr>
        <w:t>Share Capital</w:t>
      </w:r>
    </w:p>
    <w:p w14:paraId="201F0FCF" w14:textId="50E92325" w:rsidR="00FD5C7E" w:rsidRPr="00DE1C60" w:rsidRDefault="00FD5C7E" w:rsidP="00DE1C60">
      <w:pPr>
        <w:spacing w:before="240"/>
        <w:ind w:left="720" w:hanging="720"/>
        <w:contextualSpacing/>
        <w:jc w:val="both"/>
        <w:rPr>
          <w:rFonts w:ascii="Book Antiqua" w:hAnsi="Book Antiqua"/>
          <w:b/>
          <w:szCs w:val="24"/>
        </w:rPr>
      </w:pPr>
      <w:r w:rsidRPr="00DE1C60">
        <w:rPr>
          <w:rFonts w:ascii="Book Antiqua" w:hAnsi="Book Antiqua"/>
          <w:szCs w:val="24"/>
        </w:rPr>
        <w:tab/>
        <w:t>T</w:t>
      </w:r>
      <w:r w:rsidRPr="00DE1C60">
        <w:rPr>
          <w:rFonts w:ascii="Book Antiqua" w:hAnsi="Book Antiqua"/>
          <w:szCs w:val="24"/>
        </w:rPr>
        <w:t xml:space="preserve">he present share capital of the </w:t>
      </w:r>
      <w:r w:rsidR="00125C79">
        <w:rPr>
          <w:rFonts w:ascii="Book Antiqua" w:hAnsi="Book Antiqua"/>
          <w:szCs w:val="24"/>
        </w:rPr>
        <w:t>Company</w:t>
      </w:r>
      <w:r w:rsidRPr="00DE1C60">
        <w:rPr>
          <w:rFonts w:ascii="Book Antiqua" w:hAnsi="Book Antiqua"/>
          <w:szCs w:val="24"/>
        </w:rPr>
        <w:t xml:space="preserve"> is </w:t>
      </w:r>
      <w:r w:rsidRPr="00DE1C60">
        <w:rPr>
          <w:rFonts w:ascii="Book Antiqua" w:hAnsi="Book Antiqua"/>
          <w:szCs w:val="24"/>
          <w:u w:val="single"/>
        </w:rPr>
        <w:t>K</w:t>
      </w:r>
      <w:r w:rsidR="00DE7119">
        <w:rPr>
          <w:rFonts w:ascii="Book Antiqua" w:hAnsi="Book Antiqua"/>
          <w:szCs w:val="24"/>
          <w:u w:val="single"/>
        </w:rPr>
        <w:t>15</w:t>
      </w:r>
      <w:r w:rsidRPr="00DE1C60">
        <w:rPr>
          <w:rFonts w:ascii="Book Antiqua" w:hAnsi="Book Antiqua"/>
          <w:szCs w:val="24"/>
          <w:u w:val="single"/>
        </w:rPr>
        <w:t>0,000,000 (</w:t>
      </w:r>
      <w:r w:rsidR="00DE7119">
        <w:rPr>
          <w:rFonts w:ascii="Book Antiqua" w:hAnsi="Book Antiqua"/>
          <w:szCs w:val="24"/>
          <w:u w:val="single"/>
        </w:rPr>
        <w:t>ONE HUNDRED AND FIFTY</w:t>
      </w:r>
      <w:r w:rsidR="00DE7119" w:rsidRPr="00DE1C60">
        <w:rPr>
          <w:rFonts w:ascii="Book Antiqua" w:hAnsi="Book Antiqua"/>
          <w:szCs w:val="24"/>
          <w:u w:val="single"/>
        </w:rPr>
        <w:t xml:space="preserve"> </w:t>
      </w:r>
      <w:r w:rsidRPr="00DE1C60">
        <w:rPr>
          <w:rFonts w:ascii="Book Antiqua" w:hAnsi="Book Antiqua"/>
          <w:szCs w:val="24"/>
          <w:u w:val="single"/>
        </w:rPr>
        <w:t>MILLION KWACHA</w:t>
      </w:r>
      <w:r w:rsidRPr="00DE1C60">
        <w:rPr>
          <w:rFonts w:ascii="Book Antiqua" w:hAnsi="Book Antiqua"/>
          <w:szCs w:val="24"/>
        </w:rPr>
        <w:t xml:space="preserve"> divided into </w:t>
      </w:r>
      <w:r w:rsidR="00DE7119">
        <w:rPr>
          <w:rFonts w:ascii="Book Antiqua" w:hAnsi="Book Antiqua"/>
          <w:szCs w:val="24"/>
          <w:u w:val="single"/>
        </w:rPr>
        <w:t>3</w:t>
      </w:r>
      <w:r w:rsidRPr="00DE1C60">
        <w:rPr>
          <w:rFonts w:ascii="Book Antiqua" w:hAnsi="Book Antiqua"/>
          <w:szCs w:val="24"/>
          <w:u w:val="single"/>
        </w:rPr>
        <w:t>,</w:t>
      </w:r>
      <w:r w:rsidR="00DE7119">
        <w:rPr>
          <w:rFonts w:ascii="Book Antiqua" w:hAnsi="Book Antiqua"/>
          <w:szCs w:val="24"/>
          <w:u w:val="single"/>
        </w:rPr>
        <w:t>0</w:t>
      </w:r>
      <w:r w:rsidRPr="00DE1C60">
        <w:rPr>
          <w:rFonts w:ascii="Book Antiqua" w:hAnsi="Book Antiqua"/>
          <w:szCs w:val="24"/>
          <w:u w:val="single"/>
        </w:rPr>
        <w:t>00,000,000 (</w:t>
      </w:r>
      <w:r w:rsidR="00DE7119">
        <w:rPr>
          <w:rFonts w:ascii="Book Antiqua" w:hAnsi="Book Antiqua"/>
          <w:szCs w:val="24"/>
          <w:u w:val="single"/>
        </w:rPr>
        <w:t>THREE</w:t>
      </w:r>
      <w:r w:rsidRPr="00DE1C60">
        <w:rPr>
          <w:rFonts w:ascii="Book Antiqua" w:hAnsi="Book Antiqua"/>
          <w:szCs w:val="24"/>
          <w:u w:val="single"/>
        </w:rPr>
        <w:t xml:space="preserve"> BILLION)</w:t>
      </w:r>
      <w:r w:rsidRPr="00DE1C60">
        <w:rPr>
          <w:rFonts w:ascii="Book Antiqua" w:hAnsi="Book Antiqua"/>
          <w:szCs w:val="24"/>
        </w:rPr>
        <w:t xml:space="preserve"> ord</w:t>
      </w:r>
      <w:r w:rsidRPr="00DE1C60">
        <w:rPr>
          <w:rFonts w:ascii="Book Antiqua" w:hAnsi="Book Antiqua"/>
          <w:szCs w:val="24"/>
        </w:rPr>
        <w:t xml:space="preserve">inary shares of </w:t>
      </w:r>
      <w:r w:rsidRPr="00DE1C60">
        <w:rPr>
          <w:rFonts w:ascii="Book Antiqua" w:hAnsi="Book Antiqua"/>
          <w:szCs w:val="24"/>
          <w:u w:val="single"/>
        </w:rPr>
        <w:t>K0.05 (FIVE TAMBALA)</w:t>
      </w:r>
      <w:r w:rsidRPr="00DE1C60">
        <w:rPr>
          <w:rFonts w:ascii="Book Antiqua" w:hAnsi="Book Antiqua"/>
          <w:b/>
          <w:szCs w:val="24"/>
        </w:rPr>
        <w:t xml:space="preserve"> </w:t>
      </w:r>
      <w:r w:rsidRPr="00DE1C60">
        <w:rPr>
          <w:rFonts w:ascii="Book Antiqua" w:hAnsi="Book Antiqua"/>
          <w:szCs w:val="24"/>
        </w:rPr>
        <w:t>each.</w:t>
      </w:r>
    </w:p>
    <w:p w14:paraId="62AE30B2" w14:textId="77777777" w:rsidR="00662912"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F8EF4DB" w14:textId="77777777" w:rsidR="004D16C3" w:rsidRPr="00DE1C60" w:rsidRDefault="004D16C3"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A544762" w14:textId="77777777" w:rsidR="00662912" w:rsidRPr="00492C51" w:rsidRDefault="00662912" w:rsidP="004D16C3">
      <w:pPr>
        <w:pStyle w:val="ListParagraph"/>
        <w:numPr>
          <w:ilvl w:val="0"/>
          <w:numId w:val="29"/>
        </w:numPr>
        <w:tabs>
          <w:tab w:val="left" w:pos="-720"/>
          <w:tab w:val="left" w:pos="0"/>
          <w:tab w:val="left" w:pos="720"/>
        </w:tabs>
        <w:suppressAutoHyphens/>
        <w:ind w:hanging="720"/>
        <w:jc w:val="both"/>
        <w:rPr>
          <w:rFonts w:ascii="Book Antiqua" w:hAnsi="Book Antiqua"/>
          <w:b/>
          <w:spacing w:val="-3"/>
          <w:szCs w:val="24"/>
        </w:rPr>
      </w:pPr>
      <w:r w:rsidRPr="00492C51">
        <w:rPr>
          <w:rFonts w:ascii="Book Antiqua" w:hAnsi="Book Antiqua"/>
          <w:b/>
          <w:spacing w:val="-3"/>
          <w:szCs w:val="24"/>
          <w:u w:val="single"/>
        </w:rPr>
        <w:t>Alteration of Share Capital</w:t>
      </w:r>
    </w:p>
    <w:p w14:paraId="4E433B90" w14:textId="77777777" w:rsidR="00662912" w:rsidRPr="00492C51" w:rsidRDefault="00662912"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0450EFAA" w14:textId="77777777" w:rsidR="00662912" w:rsidRPr="00492C51" w:rsidRDefault="004D16C3"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sidRPr="00492C51">
        <w:rPr>
          <w:rFonts w:ascii="Book Antiqua" w:hAnsi="Book Antiqua"/>
          <w:spacing w:val="-3"/>
          <w:szCs w:val="24"/>
        </w:rPr>
        <w:t>5</w:t>
      </w:r>
      <w:r w:rsidR="00662912" w:rsidRPr="00492C51">
        <w:rPr>
          <w:rFonts w:ascii="Book Antiqua" w:hAnsi="Book Antiqua"/>
          <w:spacing w:val="-3"/>
          <w:szCs w:val="24"/>
        </w:rPr>
        <w:t>.1</w:t>
      </w:r>
      <w:r w:rsidR="00662912" w:rsidRPr="00492C51">
        <w:rPr>
          <w:rFonts w:ascii="Book Antiqua" w:hAnsi="Book Antiqua"/>
          <w:spacing w:val="-3"/>
          <w:szCs w:val="24"/>
        </w:rPr>
        <w:tab/>
      </w:r>
      <w:r w:rsidR="00662912" w:rsidRPr="00492C51">
        <w:rPr>
          <w:rFonts w:ascii="Book Antiqua" w:hAnsi="Book Antiqua"/>
          <w:spacing w:val="-3"/>
          <w:szCs w:val="24"/>
          <w:u w:val="single"/>
        </w:rPr>
        <w:t>Power to Increase</w:t>
      </w:r>
    </w:p>
    <w:p w14:paraId="3006F2E6" w14:textId="77777777" w:rsidR="00662912" w:rsidRPr="00492C51" w:rsidRDefault="00662912"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15A1267E" w14:textId="77777777" w:rsidR="00662912" w:rsidRPr="00492C51"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r w:rsidRPr="00492C51">
        <w:rPr>
          <w:rFonts w:ascii="Book Antiqua" w:hAnsi="Book Antiqua"/>
          <w:spacing w:val="-3"/>
          <w:szCs w:val="24"/>
        </w:rPr>
        <w:tab/>
        <w:t xml:space="preserve">The </w:t>
      </w:r>
      <w:r w:rsidR="00125C79" w:rsidRPr="00492C51">
        <w:rPr>
          <w:rFonts w:ascii="Book Antiqua" w:hAnsi="Book Antiqua"/>
          <w:spacing w:val="-3"/>
          <w:szCs w:val="24"/>
        </w:rPr>
        <w:t>Company</w:t>
      </w:r>
      <w:r w:rsidRPr="00492C51">
        <w:rPr>
          <w:rFonts w:ascii="Book Antiqua" w:hAnsi="Book Antiqua"/>
          <w:spacing w:val="-3"/>
          <w:szCs w:val="24"/>
        </w:rPr>
        <w:t xml:space="preserve"> may from time to time by ordinary resolution increase the share capital by additional shares of such sum, to be divided into shares of such amount and of such class as the resolution shall prescribe.</w:t>
      </w:r>
    </w:p>
    <w:p w14:paraId="624E6772" w14:textId="77777777" w:rsidR="00662912" w:rsidRPr="00492C51"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4E358AD" w14:textId="77777777" w:rsidR="00662912" w:rsidRPr="00492C51" w:rsidRDefault="004D16C3"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sidRPr="00492C51">
        <w:rPr>
          <w:rFonts w:ascii="Book Antiqua" w:hAnsi="Book Antiqua"/>
          <w:spacing w:val="-3"/>
          <w:szCs w:val="24"/>
        </w:rPr>
        <w:t>5</w:t>
      </w:r>
      <w:r w:rsidR="00662912" w:rsidRPr="00492C51">
        <w:rPr>
          <w:rFonts w:ascii="Book Antiqua" w:hAnsi="Book Antiqua"/>
          <w:spacing w:val="-3"/>
          <w:szCs w:val="24"/>
        </w:rPr>
        <w:t>.2</w:t>
      </w:r>
      <w:r w:rsidR="00662912" w:rsidRPr="00492C51">
        <w:rPr>
          <w:rFonts w:ascii="Book Antiqua" w:hAnsi="Book Antiqua"/>
          <w:spacing w:val="-3"/>
          <w:szCs w:val="24"/>
        </w:rPr>
        <w:tab/>
      </w:r>
      <w:r w:rsidR="00662912" w:rsidRPr="00492C51">
        <w:rPr>
          <w:rFonts w:ascii="Book Antiqua" w:hAnsi="Book Antiqua"/>
          <w:spacing w:val="-3"/>
          <w:szCs w:val="24"/>
          <w:u w:val="single"/>
        </w:rPr>
        <w:t>Increase to be Offered to Existing Members</w:t>
      </w:r>
    </w:p>
    <w:p w14:paraId="50CDE400" w14:textId="77777777" w:rsidR="00662912" w:rsidRPr="00492C51" w:rsidRDefault="00662912"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05B0B749" w14:textId="19114EA2" w:rsidR="00662912" w:rsidRPr="00C72A7C" w:rsidRDefault="00662912" w:rsidP="00B554B3">
      <w:pPr>
        <w:tabs>
          <w:tab w:val="left" w:pos="-720"/>
          <w:tab w:val="left" w:pos="0"/>
          <w:tab w:val="left" w:pos="720"/>
        </w:tabs>
        <w:suppressAutoHyphens/>
        <w:ind w:left="720" w:hanging="720"/>
        <w:contextualSpacing/>
        <w:jc w:val="both"/>
        <w:rPr>
          <w:rFonts w:ascii="Book Antiqua" w:hAnsi="Book Antiqua"/>
          <w:bCs/>
          <w:spacing w:val="-3"/>
          <w:szCs w:val="24"/>
          <w:lang w:val="en-US"/>
        </w:rPr>
      </w:pPr>
      <w:r w:rsidRPr="00492C51">
        <w:rPr>
          <w:rFonts w:ascii="Book Antiqua" w:hAnsi="Book Antiqua"/>
          <w:spacing w:val="-3"/>
          <w:szCs w:val="24"/>
        </w:rPr>
        <w:tab/>
        <w:t xml:space="preserve">New shares shall be offered in the first instant, either at par or at a premium, to all existing holders of that class of shares, in proportion as nearly as is possible to the amount of the capital or the number of shares of such class held by them respectively, unless </w:t>
      </w:r>
      <w:del w:id="4" w:author="Mbumba Mlenga" w:date="2023-05-05T12:02:00Z">
        <w:r w:rsidR="00B554B3" w:rsidRPr="00B554B3" w:rsidDel="00B554B3">
          <w:rPr>
            <w:rFonts w:ascii="Book Antiqua" w:hAnsi="Book Antiqua"/>
            <w:bCs/>
            <w:spacing w:val="-3"/>
            <w:szCs w:val="24"/>
            <w:lang w:val="en-US"/>
          </w:rPr>
          <w:delText>ot</w:delText>
        </w:r>
        <w:r w:rsidR="00B554B3" w:rsidRPr="00B554B3" w:rsidDel="00B554B3">
          <w:rPr>
            <w:rFonts w:ascii="Book Antiqua" w:hAnsi="Book Antiqua"/>
            <w:bCs/>
            <w:spacing w:val="-3"/>
            <w:szCs w:val="24"/>
            <w:lang w:val="en-US"/>
            <w:rPrChange w:id="5" w:author="Mbumba Mlenga" w:date="2023-05-05T11:47:00Z">
              <w:rPr>
                <w:rFonts w:ascii="Arial" w:hAnsi="Arial" w:cs="Arial"/>
                <w:bCs/>
                <w:lang w:val="en-US"/>
              </w:rPr>
            </w:rPrChange>
          </w:rPr>
          <w:delText>herwise authorised by the resolution of such majority of the  members as is required by the Listings Requirements of MSE</w:delText>
        </w:r>
      </w:del>
      <w:ins w:id="6" w:author="Mbumba Mlenga" w:date="2023-05-05T12:04:00Z">
        <w:r w:rsidR="00B554B3">
          <w:rPr>
            <w:rFonts w:ascii="Book Antiqua" w:hAnsi="Book Antiqua"/>
            <w:bCs/>
            <w:spacing w:val="-3"/>
            <w:szCs w:val="24"/>
            <w:lang w:val="en-US"/>
          </w:rPr>
          <w:t xml:space="preserve">. </w:t>
        </w:r>
      </w:ins>
      <w:del w:id="7" w:author="Mbumba Mlenga" w:date="2023-05-05T12:04:00Z">
        <w:r w:rsidR="00B554B3" w:rsidRPr="00B554B3" w:rsidDel="00B554B3">
          <w:rPr>
            <w:rFonts w:ascii="Book Antiqua" w:hAnsi="Book Antiqua"/>
            <w:bCs/>
            <w:spacing w:val="-3"/>
            <w:szCs w:val="24"/>
            <w:lang w:val="en-US"/>
            <w:rPrChange w:id="8" w:author="Mbumba Mlenga" w:date="2023-05-05T11:47:00Z">
              <w:rPr>
                <w:rFonts w:ascii="Arial" w:hAnsi="Arial" w:cs="Arial"/>
                <w:bCs/>
                <w:lang w:val="en-US"/>
              </w:rPr>
            </w:rPrChange>
          </w:rPr>
          <w:delText xml:space="preserve">Where the Company by such resolution specifically mandates the directors to dispose of the new shares,  such mandate shall be valid until the date of the next annual general meeting provided that such mandate shall not extend beyond 15 months. </w:delText>
        </w:r>
      </w:del>
      <w:r w:rsidRPr="00492C51">
        <w:rPr>
          <w:rFonts w:ascii="Book Antiqua" w:hAnsi="Book Antiqua"/>
          <w:spacing w:val="-3"/>
          <w:szCs w:val="24"/>
        </w:rPr>
        <w:t xml:space="preserve">the </w:t>
      </w:r>
      <w:r w:rsidR="00125C79" w:rsidRPr="00492C51">
        <w:rPr>
          <w:rFonts w:ascii="Book Antiqua" w:hAnsi="Book Antiqua"/>
          <w:spacing w:val="-3"/>
          <w:szCs w:val="24"/>
        </w:rPr>
        <w:t>Company</w:t>
      </w:r>
      <w:r w:rsidRPr="00492C51">
        <w:rPr>
          <w:rFonts w:ascii="Book Antiqua" w:hAnsi="Book Antiqua"/>
          <w:spacing w:val="-3"/>
          <w:szCs w:val="24"/>
        </w:rPr>
        <w:t xml:space="preserve"> shall by ordinary resolution before the issue of any new shares make any provisions as to the issue and allotment of the new shares. Where the </w:t>
      </w:r>
      <w:r w:rsidR="00125C79" w:rsidRPr="00492C51">
        <w:rPr>
          <w:rFonts w:ascii="Book Antiqua" w:hAnsi="Book Antiqua"/>
          <w:spacing w:val="-3"/>
          <w:szCs w:val="24"/>
        </w:rPr>
        <w:t>Company</w:t>
      </w:r>
      <w:r w:rsidRPr="00492C51">
        <w:rPr>
          <w:rFonts w:ascii="Book Antiqua" w:hAnsi="Book Antiqua"/>
          <w:spacing w:val="-3"/>
          <w:szCs w:val="24"/>
        </w:rPr>
        <w:t xml:space="preserve"> by ordinary resolution specifically authorises the </w:t>
      </w:r>
      <w:r w:rsidR="00125C79" w:rsidRPr="00492C51">
        <w:rPr>
          <w:rFonts w:ascii="Book Antiqua" w:hAnsi="Book Antiqua"/>
          <w:spacing w:val="-3"/>
          <w:szCs w:val="24"/>
        </w:rPr>
        <w:t>Director</w:t>
      </w:r>
      <w:r w:rsidRPr="00492C51">
        <w:rPr>
          <w:rFonts w:ascii="Book Antiqua" w:hAnsi="Book Antiqua"/>
          <w:spacing w:val="-3"/>
          <w:szCs w:val="24"/>
        </w:rPr>
        <w:t xml:space="preserve">s to dispose of the new shares as the </w:t>
      </w:r>
      <w:r w:rsidR="00125C79" w:rsidRPr="00492C51">
        <w:rPr>
          <w:rFonts w:ascii="Book Antiqua" w:hAnsi="Book Antiqua"/>
          <w:spacing w:val="-3"/>
          <w:szCs w:val="24"/>
        </w:rPr>
        <w:t>Director</w:t>
      </w:r>
      <w:r w:rsidRPr="00492C51">
        <w:rPr>
          <w:rFonts w:ascii="Book Antiqua" w:hAnsi="Book Antiqua"/>
          <w:spacing w:val="-3"/>
          <w:szCs w:val="24"/>
        </w:rPr>
        <w:t>s, in their discretion may think fit, such shares shall be disposed of within twelve (12) months of such resolution.</w:t>
      </w:r>
      <w:r w:rsidRPr="00DE1C60">
        <w:rPr>
          <w:rFonts w:ascii="Book Antiqua" w:hAnsi="Book Antiqua"/>
          <w:spacing w:val="-3"/>
          <w:szCs w:val="24"/>
        </w:rPr>
        <w:t xml:space="preserve"> </w:t>
      </w:r>
    </w:p>
    <w:p w14:paraId="6774127B" w14:textId="77777777" w:rsidR="004D16C3" w:rsidRDefault="004D16C3"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AF5E3E7" w14:textId="77777777" w:rsidR="00CE0A7D" w:rsidRDefault="00CE0A7D"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6351258" w14:textId="77777777" w:rsidR="00CE0A7D" w:rsidRDefault="00CE0A7D"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D0DBCDE" w14:textId="77777777" w:rsidR="00CE0A7D" w:rsidRDefault="00CE0A7D"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3137713" w14:textId="77777777" w:rsidR="00CE0A7D" w:rsidRDefault="00CE0A7D"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CCBF96E" w14:textId="77777777" w:rsidR="00CE0A7D" w:rsidRDefault="00CE0A7D"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82CCF86" w14:textId="77777777" w:rsidR="00CE0A7D" w:rsidRDefault="00CE0A7D"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A220400" w14:textId="77777777" w:rsidR="00CE0A7D" w:rsidRDefault="00CE0A7D"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6002FF1" w14:textId="77777777" w:rsidR="00662912" w:rsidRPr="00DE1C60" w:rsidRDefault="004D16C3"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Pr>
          <w:rFonts w:ascii="Book Antiqua" w:hAnsi="Book Antiqua"/>
          <w:spacing w:val="-3"/>
          <w:szCs w:val="24"/>
        </w:rPr>
        <w:t>5</w:t>
      </w:r>
      <w:r w:rsidR="00662912" w:rsidRPr="00DE1C60">
        <w:rPr>
          <w:rFonts w:ascii="Book Antiqua" w:hAnsi="Book Antiqua"/>
          <w:spacing w:val="-3"/>
          <w:szCs w:val="24"/>
        </w:rPr>
        <w:t>.3</w:t>
      </w:r>
      <w:r w:rsidR="00662912" w:rsidRPr="00DE1C60">
        <w:rPr>
          <w:rFonts w:ascii="Book Antiqua" w:hAnsi="Book Antiqua"/>
          <w:spacing w:val="-3"/>
          <w:szCs w:val="24"/>
        </w:rPr>
        <w:tab/>
      </w:r>
      <w:r w:rsidR="00662912" w:rsidRPr="00DE1C60">
        <w:rPr>
          <w:rFonts w:ascii="Book Antiqua" w:hAnsi="Book Antiqua"/>
          <w:spacing w:val="-3"/>
          <w:szCs w:val="24"/>
          <w:u w:val="single"/>
        </w:rPr>
        <w:t>New Shares to Rank with Original Capital</w:t>
      </w:r>
    </w:p>
    <w:p w14:paraId="603C1660"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7C335B4E"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Except so far as otherwise provided by the conditions of issue or by these </w:t>
      </w:r>
      <w:r w:rsidR="00125C79">
        <w:rPr>
          <w:rFonts w:ascii="Book Antiqua" w:hAnsi="Book Antiqua"/>
          <w:spacing w:val="-3"/>
          <w:szCs w:val="24"/>
        </w:rPr>
        <w:t>Article</w:t>
      </w:r>
      <w:r w:rsidRPr="00DE1C60">
        <w:rPr>
          <w:rFonts w:ascii="Book Antiqua" w:hAnsi="Book Antiqua"/>
          <w:spacing w:val="-3"/>
          <w:szCs w:val="24"/>
        </w:rPr>
        <w:t xml:space="preserve">s, the creation of new shares shall be considered part of the original </w:t>
      </w:r>
      <w:proofErr w:type="gramStart"/>
      <w:r w:rsidRPr="00DE1C60">
        <w:rPr>
          <w:rFonts w:ascii="Book Antiqua" w:hAnsi="Book Antiqua"/>
          <w:spacing w:val="-3"/>
          <w:szCs w:val="24"/>
        </w:rPr>
        <w:t>capital, and</w:t>
      </w:r>
      <w:proofErr w:type="gramEnd"/>
      <w:r w:rsidRPr="00DE1C60">
        <w:rPr>
          <w:rFonts w:ascii="Book Antiqua" w:hAnsi="Book Antiqua"/>
          <w:spacing w:val="-3"/>
          <w:szCs w:val="24"/>
        </w:rPr>
        <w:t xml:space="preserve"> shall be subject to the provisions herein contained with reference to the payment of calls and instalments, transfer and transmission, forfeiture, lien, surrender and otherwise. Unless otherwise provided in accordance with these </w:t>
      </w:r>
      <w:r w:rsidR="00125C79">
        <w:rPr>
          <w:rFonts w:ascii="Book Antiqua" w:hAnsi="Book Antiqua"/>
          <w:spacing w:val="-3"/>
          <w:szCs w:val="24"/>
        </w:rPr>
        <w:t>Article</w:t>
      </w:r>
      <w:r w:rsidRPr="00DE1C60">
        <w:rPr>
          <w:rFonts w:ascii="Book Antiqua" w:hAnsi="Book Antiqua"/>
          <w:spacing w:val="-3"/>
          <w:szCs w:val="24"/>
        </w:rPr>
        <w:t>s the new shares shall be ordinary shares.</w:t>
      </w:r>
    </w:p>
    <w:p w14:paraId="5942B7E5"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6F95B011" w14:textId="77777777" w:rsidR="00662912" w:rsidRPr="00DE1C60" w:rsidRDefault="004D16C3" w:rsidP="00DE1C60">
      <w:pPr>
        <w:tabs>
          <w:tab w:val="left" w:pos="-720"/>
          <w:tab w:val="left" w:pos="0"/>
          <w:tab w:val="left" w:pos="720"/>
        </w:tabs>
        <w:suppressAutoHyphens/>
        <w:ind w:left="720" w:hanging="720"/>
        <w:contextualSpacing/>
        <w:jc w:val="both"/>
        <w:rPr>
          <w:rFonts w:ascii="Book Antiqua" w:hAnsi="Book Antiqua"/>
          <w:b/>
          <w:spacing w:val="-3"/>
          <w:szCs w:val="24"/>
        </w:rPr>
      </w:pPr>
      <w:r>
        <w:rPr>
          <w:rFonts w:ascii="Book Antiqua" w:hAnsi="Book Antiqua"/>
          <w:spacing w:val="-3"/>
          <w:szCs w:val="24"/>
        </w:rPr>
        <w:t>5</w:t>
      </w:r>
      <w:r w:rsidR="00662912" w:rsidRPr="00DE1C60">
        <w:rPr>
          <w:rFonts w:ascii="Book Antiqua" w:hAnsi="Book Antiqua"/>
          <w:spacing w:val="-3"/>
          <w:szCs w:val="24"/>
        </w:rPr>
        <w:t>.4</w:t>
      </w:r>
      <w:r w:rsidR="00662912" w:rsidRPr="00DE1C60">
        <w:rPr>
          <w:rFonts w:ascii="Book Antiqua" w:hAnsi="Book Antiqua"/>
          <w:spacing w:val="-3"/>
          <w:szCs w:val="24"/>
        </w:rPr>
        <w:tab/>
      </w:r>
      <w:r w:rsidR="00662912" w:rsidRPr="00DE1C60">
        <w:rPr>
          <w:rFonts w:ascii="Book Antiqua" w:hAnsi="Book Antiqua"/>
          <w:spacing w:val="-3"/>
          <w:szCs w:val="24"/>
          <w:u w:val="single"/>
        </w:rPr>
        <w:t>Consolidation and Subdivision</w:t>
      </w:r>
    </w:p>
    <w:p w14:paraId="5C90813F"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2EBB3E81"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w:t>
      </w:r>
      <w:r w:rsidR="00125C79">
        <w:rPr>
          <w:rFonts w:ascii="Book Antiqua" w:hAnsi="Book Antiqua"/>
          <w:spacing w:val="-3"/>
          <w:szCs w:val="24"/>
        </w:rPr>
        <w:t>Company</w:t>
      </w:r>
      <w:r w:rsidRPr="00DE1C60">
        <w:rPr>
          <w:rFonts w:ascii="Book Antiqua" w:hAnsi="Book Antiqua"/>
          <w:spacing w:val="-3"/>
          <w:szCs w:val="24"/>
        </w:rPr>
        <w:t xml:space="preserve"> may by special </w:t>
      </w:r>
      <w:proofErr w:type="gramStart"/>
      <w:r w:rsidRPr="00DE1C60">
        <w:rPr>
          <w:rFonts w:ascii="Book Antiqua" w:hAnsi="Book Antiqua"/>
          <w:spacing w:val="-3"/>
          <w:szCs w:val="24"/>
        </w:rPr>
        <w:t>resolution:-</w:t>
      </w:r>
      <w:proofErr w:type="gramEnd"/>
    </w:p>
    <w:p w14:paraId="6059B4ED"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C7ECEAC" w14:textId="77777777" w:rsidR="00662912" w:rsidRPr="00DE1C60" w:rsidRDefault="004D16C3"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5</w:t>
      </w:r>
      <w:r w:rsidR="00662912" w:rsidRPr="00DE1C60">
        <w:rPr>
          <w:rFonts w:ascii="Book Antiqua" w:hAnsi="Book Antiqua"/>
          <w:spacing w:val="-3"/>
          <w:szCs w:val="24"/>
        </w:rPr>
        <w:t>.4.1</w:t>
      </w:r>
      <w:r w:rsidR="00662912" w:rsidRPr="00DE1C60">
        <w:rPr>
          <w:rFonts w:ascii="Book Antiqua" w:hAnsi="Book Antiqua"/>
          <w:spacing w:val="-3"/>
          <w:szCs w:val="24"/>
        </w:rPr>
        <w:tab/>
        <w:t xml:space="preserve">consolidate and divide all or any of its shares or share capital into shares of larger amount than its existing </w:t>
      </w:r>
      <w:proofErr w:type="gramStart"/>
      <w:r w:rsidR="00662912" w:rsidRPr="00DE1C60">
        <w:rPr>
          <w:rFonts w:ascii="Book Antiqua" w:hAnsi="Book Antiqua"/>
          <w:spacing w:val="-3"/>
          <w:szCs w:val="24"/>
        </w:rPr>
        <w:t>shares;</w:t>
      </w:r>
      <w:proofErr w:type="gramEnd"/>
    </w:p>
    <w:p w14:paraId="57CB8FDF"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75B53BA" w14:textId="77777777" w:rsidR="00662912" w:rsidRPr="00DE1C60" w:rsidRDefault="004D16C3"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5</w:t>
      </w:r>
      <w:r w:rsidR="00662912" w:rsidRPr="00DE1C60">
        <w:rPr>
          <w:rFonts w:ascii="Book Antiqua" w:hAnsi="Book Antiqua"/>
          <w:spacing w:val="-3"/>
          <w:szCs w:val="24"/>
        </w:rPr>
        <w:t>.4.2</w:t>
      </w:r>
      <w:r w:rsidR="00662912" w:rsidRPr="00DE1C60">
        <w:rPr>
          <w:rFonts w:ascii="Book Antiqua" w:hAnsi="Book Antiqua"/>
          <w:spacing w:val="-3"/>
          <w:szCs w:val="24"/>
        </w:rPr>
        <w:tab/>
        <w:t xml:space="preserve">sub-divide its existing shares, or any of them into shares of smaller amount than is fixed by the memorandum of </w:t>
      </w:r>
      <w:proofErr w:type="gramStart"/>
      <w:r w:rsidR="00662912" w:rsidRPr="00DE1C60">
        <w:rPr>
          <w:rFonts w:ascii="Book Antiqua" w:hAnsi="Book Antiqua"/>
          <w:spacing w:val="-3"/>
          <w:szCs w:val="24"/>
        </w:rPr>
        <w:t>association;</w:t>
      </w:r>
      <w:proofErr w:type="gramEnd"/>
    </w:p>
    <w:p w14:paraId="45A7C7C2"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0A7385D" w14:textId="77777777" w:rsidR="00662912" w:rsidRPr="00DE1C60" w:rsidRDefault="004D16C3"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5</w:t>
      </w:r>
      <w:r w:rsidR="00662912" w:rsidRPr="00DE1C60">
        <w:rPr>
          <w:rFonts w:ascii="Book Antiqua" w:hAnsi="Book Antiqua"/>
          <w:spacing w:val="-3"/>
          <w:szCs w:val="24"/>
        </w:rPr>
        <w:t>.4.3</w:t>
      </w:r>
      <w:r w:rsidR="00662912" w:rsidRPr="00DE1C60">
        <w:rPr>
          <w:rFonts w:ascii="Book Antiqua" w:hAnsi="Book Antiqua"/>
          <w:spacing w:val="-3"/>
          <w:szCs w:val="24"/>
        </w:rPr>
        <w:tab/>
        <w:t xml:space="preserve">cancel any shares which, at the date of the passing of the resolution, have not been taken or agreed to be taken by any person. </w:t>
      </w:r>
    </w:p>
    <w:p w14:paraId="3A2A2E4A"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F3E92F0" w14:textId="77777777" w:rsidR="00662912" w:rsidRPr="00DE1C60" w:rsidRDefault="004D16C3"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Pr>
          <w:rFonts w:ascii="Book Antiqua" w:hAnsi="Book Antiqua"/>
          <w:spacing w:val="-3"/>
          <w:szCs w:val="24"/>
        </w:rPr>
        <w:t>5</w:t>
      </w:r>
      <w:r w:rsidR="00662912" w:rsidRPr="00DE1C60">
        <w:rPr>
          <w:rFonts w:ascii="Book Antiqua" w:hAnsi="Book Antiqua"/>
          <w:spacing w:val="-3"/>
          <w:szCs w:val="24"/>
        </w:rPr>
        <w:t>.5</w:t>
      </w:r>
      <w:r w:rsidR="00662912" w:rsidRPr="00DE1C60">
        <w:rPr>
          <w:rFonts w:ascii="Book Antiqua" w:hAnsi="Book Antiqua"/>
          <w:spacing w:val="-3"/>
          <w:szCs w:val="24"/>
        </w:rPr>
        <w:tab/>
      </w:r>
      <w:r w:rsidR="00662912" w:rsidRPr="00DE1C60">
        <w:rPr>
          <w:rFonts w:ascii="Book Antiqua" w:hAnsi="Book Antiqua"/>
          <w:spacing w:val="-3"/>
          <w:szCs w:val="24"/>
          <w:u w:val="single"/>
        </w:rPr>
        <w:t>Reduction of Share Capital</w:t>
      </w:r>
    </w:p>
    <w:p w14:paraId="1E97FB06"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4785D624"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w:t>
      </w:r>
      <w:r w:rsidR="00125C79">
        <w:rPr>
          <w:rFonts w:ascii="Book Antiqua" w:hAnsi="Book Antiqua"/>
          <w:spacing w:val="-3"/>
          <w:szCs w:val="24"/>
        </w:rPr>
        <w:t>Company</w:t>
      </w:r>
      <w:r w:rsidRPr="00DE1C60">
        <w:rPr>
          <w:rFonts w:ascii="Book Antiqua" w:hAnsi="Book Antiqua"/>
          <w:spacing w:val="-3"/>
          <w:szCs w:val="24"/>
        </w:rPr>
        <w:t xml:space="preserve"> may by special resolution reduce its share capital, any capital redemption reserve </w:t>
      </w:r>
      <w:proofErr w:type="gramStart"/>
      <w:r w:rsidRPr="00DE1C60">
        <w:rPr>
          <w:rFonts w:ascii="Book Antiqua" w:hAnsi="Book Antiqua"/>
          <w:spacing w:val="-3"/>
          <w:szCs w:val="24"/>
        </w:rPr>
        <w:t>fund</w:t>
      </w:r>
      <w:proofErr w:type="gramEnd"/>
      <w:r w:rsidRPr="00DE1C60">
        <w:rPr>
          <w:rFonts w:ascii="Book Antiqua" w:hAnsi="Book Antiqua"/>
          <w:spacing w:val="-3"/>
          <w:szCs w:val="24"/>
        </w:rPr>
        <w:t xml:space="preserve"> or any share premium account in any manner and with, and subject to, any incident authorised, and consent required by law, provided that no share capital of the </w:t>
      </w:r>
      <w:r w:rsidR="00125C79">
        <w:rPr>
          <w:rFonts w:ascii="Book Antiqua" w:hAnsi="Book Antiqua"/>
          <w:spacing w:val="-3"/>
          <w:szCs w:val="24"/>
        </w:rPr>
        <w:t>Company</w:t>
      </w:r>
      <w:r w:rsidRPr="00DE1C60">
        <w:rPr>
          <w:rFonts w:ascii="Book Antiqua" w:hAnsi="Book Antiqua"/>
          <w:spacing w:val="-3"/>
          <w:szCs w:val="24"/>
        </w:rPr>
        <w:t xml:space="preserve"> may be repaid on the footing that it may be called up again. </w:t>
      </w:r>
    </w:p>
    <w:p w14:paraId="74750F6C" w14:textId="77777777" w:rsidR="00FD5C7E" w:rsidRPr="00DE1C60" w:rsidRDefault="00FD5C7E" w:rsidP="00DE1C60">
      <w:pPr>
        <w:spacing w:before="240"/>
        <w:ind w:left="720" w:hanging="720"/>
        <w:contextualSpacing/>
        <w:jc w:val="both"/>
        <w:rPr>
          <w:rFonts w:ascii="Book Antiqua" w:hAnsi="Book Antiqua"/>
          <w:szCs w:val="24"/>
        </w:rPr>
      </w:pPr>
    </w:p>
    <w:p w14:paraId="49DD9519"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54ADCB74" w14:textId="77777777" w:rsidR="00662912" w:rsidRPr="004D16C3" w:rsidRDefault="00662912" w:rsidP="004D16C3">
      <w:pPr>
        <w:pStyle w:val="ListParagraph"/>
        <w:numPr>
          <w:ilvl w:val="0"/>
          <w:numId w:val="29"/>
        </w:numPr>
        <w:tabs>
          <w:tab w:val="left" w:pos="-720"/>
          <w:tab w:val="left" w:pos="0"/>
          <w:tab w:val="left" w:pos="720"/>
        </w:tabs>
        <w:suppressAutoHyphens/>
        <w:ind w:hanging="720"/>
        <w:jc w:val="both"/>
        <w:rPr>
          <w:rFonts w:ascii="Book Antiqua" w:hAnsi="Book Antiqua"/>
          <w:b/>
          <w:spacing w:val="-3"/>
          <w:szCs w:val="24"/>
        </w:rPr>
      </w:pPr>
      <w:r w:rsidRPr="004D16C3">
        <w:rPr>
          <w:rFonts w:ascii="Book Antiqua" w:hAnsi="Book Antiqua"/>
          <w:b/>
          <w:spacing w:val="-3"/>
          <w:szCs w:val="24"/>
          <w:u w:val="single"/>
        </w:rPr>
        <w:t>Modification of Share Classes and Rights</w:t>
      </w:r>
    </w:p>
    <w:p w14:paraId="2A630625"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33EF8D96" w14:textId="77777777" w:rsidR="00662912" w:rsidRPr="00DE1C60" w:rsidRDefault="004D16C3"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6</w:t>
      </w:r>
      <w:r w:rsidR="00662912" w:rsidRPr="00DE1C60">
        <w:rPr>
          <w:rFonts w:ascii="Book Antiqua" w:hAnsi="Book Antiqua"/>
          <w:spacing w:val="-3"/>
          <w:szCs w:val="24"/>
        </w:rPr>
        <w:t>.1</w:t>
      </w:r>
      <w:r w:rsidR="00662912" w:rsidRPr="00DE1C60">
        <w:rPr>
          <w:rFonts w:ascii="Book Antiqua" w:hAnsi="Book Antiqua"/>
          <w:spacing w:val="-3"/>
          <w:szCs w:val="24"/>
        </w:rPr>
        <w:tab/>
        <w:t xml:space="preserve">If at any time the share capital is divided into different classes of shares, the rights attached to any class (unless otherwise provided by the terms of issue of the shares of that class) may, whether or not the </w:t>
      </w:r>
      <w:r w:rsidR="00125C79">
        <w:rPr>
          <w:rFonts w:ascii="Book Antiqua" w:hAnsi="Book Antiqua"/>
          <w:spacing w:val="-3"/>
          <w:szCs w:val="24"/>
        </w:rPr>
        <w:t>Company</w:t>
      </w:r>
      <w:r w:rsidR="00662912" w:rsidRPr="00DE1C60">
        <w:rPr>
          <w:rFonts w:ascii="Book Antiqua" w:hAnsi="Book Antiqua"/>
          <w:spacing w:val="-3"/>
          <w:szCs w:val="24"/>
        </w:rPr>
        <w:t xml:space="preserve"> is being wound up, be varied with the consent in writing of the holders of not less than three-fourths of the issued shares of that class, or with the sanction of a special resolution passed at a separate general meeting of the holders of the shares of that class. To every such separate general meeting the provisions of these </w:t>
      </w:r>
      <w:r w:rsidR="00125C79">
        <w:rPr>
          <w:rFonts w:ascii="Book Antiqua" w:hAnsi="Book Antiqua"/>
          <w:spacing w:val="-3"/>
          <w:szCs w:val="24"/>
        </w:rPr>
        <w:t>Article</w:t>
      </w:r>
      <w:r w:rsidR="00662912" w:rsidRPr="00DE1C60">
        <w:rPr>
          <w:rFonts w:ascii="Book Antiqua" w:hAnsi="Book Antiqua"/>
          <w:spacing w:val="-3"/>
          <w:szCs w:val="24"/>
        </w:rPr>
        <w:t xml:space="preserve">s relating to general meetings shall, </w:t>
      </w:r>
      <w:r w:rsidR="00662912" w:rsidRPr="00DE1C60">
        <w:rPr>
          <w:rFonts w:ascii="Book Antiqua" w:hAnsi="Book Antiqua"/>
          <w:i/>
          <w:spacing w:val="-3"/>
          <w:szCs w:val="24"/>
        </w:rPr>
        <w:t>mutatis mutandis</w:t>
      </w:r>
      <w:r w:rsidR="00662912" w:rsidRPr="00DE1C60">
        <w:rPr>
          <w:rFonts w:ascii="Book Antiqua" w:hAnsi="Book Antiqua"/>
          <w:spacing w:val="-3"/>
          <w:szCs w:val="24"/>
        </w:rPr>
        <w:t xml:space="preserve">, apply but subject to the following </w:t>
      </w:r>
      <w:proofErr w:type="gramStart"/>
      <w:r w:rsidR="00662912" w:rsidRPr="00DE1C60">
        <w:rPr>
          <w:rFonts w:ascii="Book Antiqua" w:hAnsi="Book Antiqua"/>
          <w:spacing w:val="-3"/>
          <w:szCs w:val="24"/>
        </w:rPr>
        <w:t>provisions:-</w:t>
      </w:r>
      <w:proofErr w:type="gramEnd"/>
    </w:p>
    <w:p w14:paraId="08178CA9"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A7BE8B8" w14:textId="77777777" w:rsidR="00662912" w:rsidRPr="004D16C3" w:rsidRDefault="00662912" w:rsidP="004D16C3">
      <w:pPr>
        <w:pStyle w:val="ListParagraph"/>
        <w:numPr>
          <w:ilvl w:val="2"/>
          <w:numId w:val="30"/>
        </w:numPr>
        <w:tabs>
          <w:tab w:val="left" w:pos="-720"/>
          <w:tab w:val="left" w:pos="0"/>
          <w:tab w:val="left" w:pos="720"/>
        </w:tabs>
        <w:suppressAutoHyphens/>
        <w:jc w:val="both"/>
        <w:rPr>
          <w:rFonts w:ascii="Book Antiqua" w:hAnsi="Book Antiqua"/>
          <w:spacing w:val="-3"/>
          <w:szCs w:val="24"/>
        </w:rPr>
      </w:pPr>
      <w:r w:rsidRPr="004D16C3">
        <w:rPr>
          <w:rFonts w:ascii="Book Antiqua" w:hAnsi="Book Antiqua"/>
          <w:spacing w:val="-3"/>
          <w:szCs w:val="24"/>
        </w:rPr>
        <w:t xml:space="preserve">where a class has only one member, that member shall constitute a </w:t>
      </w:r>
      <w:proofErr w:type="gramStart"/>
      <w:r w:rsidRPr="004D16C3">
        <w:rPr>
          <w:rFonts w:ascii="Book Antiqua" w:hAnsi="Book Antiqua"/>
          <w:spacing w:val="-3"/>
          <w:szCs w:val="24"/>
        </w:rPr>
        <w:t>meeting;</w:t>
      </w:r>
      <w:proofErr w:type="gramEnd"/>
    </w:p>
    <w:p w14:paraId="4E9B8C98"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06D9470" w14:textId="77777777" w:rsidR="004D16C3" w:rsidRDefault="00662912" w:rsidP="004D16C3">
      <w:pPr>
        <w:pStyle w:val="ListParagraph"/>
        <w:numPr>
          <w:ilvl w:val="2"/>
          <w:numId w:val="30"/>
        </w:numPr>
        <w:tabs>
          <w:tab w:val="left" w:pos="-720"/>
          <w:tab w:val="left" w:pos="0"/>
          <w:tab w:val="left" w:pos="720"/>
        </w:tabs>
        <w:suppressAutoHyphens/>
        <w:jc w:val="both"/>
        <w:rPr>
          <w:rFonts w:ascii="Book Antiqua" w:hAnsi="Book Antiqua"/>
          <w:spacing w:val="-3"/>
          <w:szCs w:val="24"/>
        </w:rPr>
      </w:pPr>
      <w:r w:rsidRPr="004D16C3">
        <w:rPr>
          <w:rFonts w:ascii="Book Antiqua" w:hAnsi="Book Antiqua"/>
          <w:spacing w:val="-3"/>
          <w:szCs w:val="24"/>
        </w:rPr>
        <w:t>at any meeting of a class of members other than an adjourned meeting, the necessary quorum shall be one member pre</w:t>
      </w:r>
      <w:r w:rsidR="004D16C3" w:rsidRPr="004D16C3">
        <w:rPr>
          <w:rFonts w:ascii="Book Antiqua" w:hAnsi="Book Antiqua"/>
          <w:spacing w:val="-3"/>
          <w:szCs w:val="24"/>
        </w:rPr>
        <w:t xml:space="preserve">sent in person or by </w:t>
      </w:r>
      <w:proofErr w:type="gramStart"/>
      <w:r w:rsidR="004D16C3" w:rsidRPr="004D16C3">
        <w:rPr>
          <w:rFonts w:ascii="Book Antiqua" w:hAnsi="Book Antiqua"/>
          <w:spacing w:val="-3"/>
          <w:szCs w:val="24"/>
        </w:rPr>
        <w:t>proxy;</w:t>
      </w:r>
      <w:proofErr w:type="gramEnd"/>
      <w:r w:rsidR="004D16C3" w:rsidRPr="004D16C3">
        <w:rPr>
          <w:rFonts w:ascii="Book Antiqua" w:hAnsi="Book Antiqua"/>
          <w:spacing w:val="-3"/>
          <w:szCs w:val="24"/>
        </w:rPr>
        <w:t xml:space="preserve"> and</w:t>
      </w:r>
    </w:p>
    <w:p w14:paraId="46E451C5" w14:textId="77777777" w:rsidR="004D16C3" w:rsidRPr="004D16C3" w:rsidRDefault="004D16C3" w:rsidP="004D16C3">
      <w:pPr>
        <w:pStyle w:val="ListParagraph"/>
        <w:rPr>
          <w:rFonts w:ascii="Book Antiqua" w:hAnsi="Book Antiqua"/>
          <w:spacing w:val="-3"/>
          <w:szCs w:val="24"/>
        </w:rPr>
      </w:pPr>
    </w:p>
    <w:p w14:paraId="4021DE8A" w14:textId="77777777" w:rsidR="00662912" w:rsidRPr="004D16C3" w:rsidRDefault="00662912" w:rsidP="004D16C3">
      <w:pPr>
        <w:pStyle w:val="ListParagraph"/>
        <w:numPr>
          <w:ilvl w:val="2"/>
          <w:numId w:val="30"/>
        </w:numPr>
        <w:tabs>
          <w:tab w:val="left" w:pos="-720"/>
          <w:tab w:val="left" w:pos="0"/>
          <w:tab w:val="left" w:pos="720"/>
        </w:tabs>
        <w:suppressAutoHyphens/>
        <w:jc w:val="both"/>
        <w:rPr>
          <w:rFonts w:ascii="Book Antiqua" w:hAnsi="Book Antiqua"/>
          <w:spacing w:val="-3"/>
          <w:szCs w:val="24"/>
        </w:rPr>
      </w:pPr>
      <w:r w:rsidRPr="004D16C3">
        <w:rPr>
          <w:rFonts w:ascii="Book Antiqua" w:hAnsi="Book Antiqua"/>
          <w:spacing w:val="-3"/>
          <w:szCs w:val="24"/>
        </w:rPr>
        <w:t xml:space="preserve">at any meeting of a class of members, one member of the class </w:t>
      </w:r>
      <w:proofErr w:type="gramStart"/>
      <w:r w:rsidRPr="004D16C3">
        <w:rPr>
          <w:rFonts w:ascii="Book Antiqua" w:hAnsi="Book Antiqua"/>
          <w:spacing w:val="-3"/>
          <w:szCs w:val="24"/>
        </w:rPr>
        <w:t>present</w:t>
      </w:r>
      <w:proofErr w:type="gramEnd"/>
      <w:r w:rsidRPr="004D16C3">
        <w:rPr>
          <w:rFonts w:ascii="Book Antiqua" w:hAnsi="Book Antiqua"/>
          <w:spacing w:val="-3"/>
          <w:szCs w:val="24"/>
        </w:rPr>
        <w:t xml:space="preserve"> in person or by proxy may demand a poll;</w:t>
      </w:r>
    </w:p>
    <w:p w14:paraId="6E632427"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C6EEC11" w14:textId="77777777" w:rsidR="00662912" w:rsidRPr="00DE1C60" w:rsidRDefault="00437813"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6.2</w:t>
      </w:r>
      <w:r>
        <w:rPr>
          <w:rFonts w:ascii="Book Antiqua" w:hAnsi="Book Antiqua"/>
          <w:spacing w:val="-3"/>
          <w:szCs w:val="24"/>
        </w:rPr>
        <w:tab/>
      </w:r>
      <w:r w:rsidR="00662912" w:rsidRPr="00DE1C60">
        <w:rPr>
          <w:rFonts w:ascii="Book Antiqua" w:hAnsi="Book Antiqua"/>
          <w:spacing w:val="-3"/>
          <w:szCs w:val="24"/>
        </w:rPr>
        <w:t xml:space="preserve">The rights conferred upon the holders of the shares of any class issued with preferred or other rights shall not, unless otherwise expressly provided by the terms of issue of the shares of that class, be deemed to be varied by the creation or issue of further shares ranking in </w:t>
      </w:r>
      <w:proofErr w:type="spellStart"/>
      <w:r w:rsidR="00662912" w:rsidRPr="00DE1C60">
        <w:rPr>
          <w:rFonts w:ascii="Book Antiqua" w:hAnsi="Book Antiqua"/>
          <w:i/>
          <w:spacing w:val="-3"/>
          <w:szCs w:val="24"/>
        </w:rPr>
        <w:t>pari</w:t>
      </w:r>
      <w:proofErr w:type="spellEnd"/>
      <w:r w:rsidR="00662912" w:rsidRPr="00DE1C60">
        <w:rPr>
          <w:rFonts w:ascii="Book Antiqua" w:hAnsi="Book Antiqua"/>
          <w:i/>
          <w:spacing w:val="-3"/>
          <w:szCs w:val="24"/>
        </w:rPr>
        <w:t xml:space="preserve"> passu</w:t>
      </w:r>
      <w:r w:rsidR="00662912" w:rsidRPr="00DE1C60">
        <w:rPr>
          <w:rFonts w:ascii="Book Antiqua" w:hAnsi="Book Antiqua"/>
          <w:spacing w:val="-3"/>
          <w:szCs w:val="24"/>
        </w:rPr>
        <w:t xml:space="preserve"> therewith.</w:t>
      </w:r>
    </w:p>
    <w:p w14:paraId="76634AC6" w14:textId="77777777" w:rsidR="00662912" w:rsidRPr="00DE1C60" w:rsidRDefault="0066291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A387ED8" w14:textId="77777777" w:rsidR="00437813" w:rsidRDefault="00437813" w:rsidP="00DE1C60">
      <w:pPr>
        <w:pStyle w:val="BodyTextIndent"/>
        <w:ind w:left="0" w:firstLine="0"/>
        <w:contextualSpacing/>
        <w:rPr>
          <w:rFonts w:ascii="Book Antiqua" w:hAnsi="Book Antiqua"/>
          <w:b/>
          <w:bCs/>
        </w:rPr>
      </w:pPr>
    </w:p>
    <w:p w14:paraId="44671A7B" w14:textId="77777777" w:rsidR="00170349" w:rsidRPr="00DE1C60" w:rsidRDefault="00437813" w:rsidP="00DE1C60">
      <w:pPr>
        <w:pStyle w:val="BodyTextIndent"/>
        <w:ind w:left="0" w:firstLine="0"/>
        <w:contextualSpacing/>
        <w:rPr>
          <w:rFonts w:ascii="Book Antiqua" w:hAnsi="Book Antiqua"/>
          <w:b/>
          <w:bCs/>
          <w:u w:val="single"/>
        </w:rPr>
      </w:pPr>
      <w:r>
        <w:rPr>
          <w:rFonts w:ascii="Book Antiqua" w:hAnsi="Book Antiqua"/>
          <w:b/>
          <w:bCs/>
        </w:rPr>
        <w:t>7</w:t>
      </w:r>
      <w:r w:rsidR="00170349" w:rsidRPr="00DE1C60">
        <w:rPr>
          <w:rFonts w:ascii="Book Antiqua" w:hAnsi="Book Antiqua"/>
          <w:b/>
          <w:bCs/>
        </w:rPr>
        <w:t>.</w:t>
      </w:r>
      <w:r w:rsidR="00170349" w:rsidRPr="00DE1C60">
        <w:rPr>
          <w:rFonts w:ascii="Book Antiqua" w:hAnsi="Book Antiqua"/>
          <w:b/>
          <w:bCs/>
        </w:rPr>
        <w:tab/>
      </w:r>
      <w:r w:rsidR="00170349" w:rsidRPr="00DE1C60">
        <w:rPr>
          <w:rFonts w:ascii="Book Antiqua" w:hAnsi="Book Antiqua"/>
          <w:b/>
          <w:bCs/>
          <w:u w:val="single"/>
        </w:rPr>
        <w:t>I</w:t>
      </w:r>
      <w:r w:rsidR="00C461B2" w:rsidRPr="00DE1C60">
        <w:rPr>
          <w:rFonts w:ascii="Book Antiqua" w:hAnsi="Book Antiqua"/>
          <w:b/>
          <w:bCs/>
          <w:u w:val="single"/>
        </w:rPr>
        <w:t>ssue of Shares</w:t>
      </w:r>
    </w:p>
    <w:p w14:paraId="426FBDBF" w14:textId="77777777" w:rsidR="00170349" w:rsidRPr="00DE1C60" w:rsidRDefault="00170349" w:rsidP="00DE1C60">
      <w:pPr>
        <w:pStyle w:val="BodyTextIndent"/>
        <w:ind w:left="0" w:firstLine="0"/>
        <w:contextualSpacing/>
        <w:rPr>
          <w:rFonts w:ascii="Book Antiqua" w:hAnsi="Book Antiqua"/>
          <w:b/>
          <w:bCs/>
          <w:u w:val="single"/>
        </w:rPr>
      </w:pPr>
    </w:p>
    <w:p w14:paraId="53CF12CA" w14:textId="5509B5E6" w:rsidR="00170349" w:rsidRDefault="00437813" w:rsidP="00DE1C60">
      <w:pPr>
        <w:pStyle w:val="BodyTextIndent"/>
        <w:ind w:left="720"/>
        <w:contextualSpacing/>
        <w:jc w:val="both"/>
        <w:rPr>
          <w:rFonts w:ascii="Book Antiqua" w:hAnsi="Book Antiqua"/>
          <w:bCs/>
        </w:rPr>
      </w:pPr>
      <w:r>
        <w:rPr>
          <w:rFonts w:ascii="Book Antiqua" w:hAnsi="Book Antiqua"/>
          <w:bCs/>
        </w:rPr>
        <w:t>7</w:t>
      </w:r>
      <w:r w:rsidR="00170349" w:rsidRPr="00DE1C60">
        <w:rPr>
          <w:rFonts w:ascii="Book Antiqua" w:hAnsi="Book Antiqua"/>
          <w:bCs/>
        </w:rPr>
        <w:t>.1</w:t>
      </w:r>
      <w:r w:rsidR="00170349" w:rsidRPr="00DE1C60">
        <w:rPr>
          <w:rFonts w:ascii="Book Antiqua" w:hAnsi="Book Antiqua"/>
          <w:bCs/>
        </w:rPr>
        <w:tab/>
      </w:r>
      <w:r w:rsidR="00170349" w:rsidRPr="005A464A">
        <w:rPr>
          <w:rFonts w:ascii="Book Antiqua" w:hAnsi="Book Antiqua"/>
          <w:bCs/>
        </w:rPr>
        <w:t>No shares shall be issued without the consent of all the Shareholders.</w:t>
      </w:r>
      <w:r w:rsidR="00170349" w:rsidRPr="00DE1C60">
        <w:rPr>
          <w:rFonts w:ascii="Book Antiqua" w:hAnsi="Book Antiqua"/>
          <w:bCs/>
        </w:rPr>
        <w:t xml:space="preserve"> </w:t>
      </w:r>
      <w:ins w:id="9" w:author="Mbumba Mlenga" w:date="2023-05-05T12:12:00Z">
        <w:r w:rsidR="0096301F">
          <w:rPr>
            <w:rFonts w:ascii="Book Antiqua" w:hAnsi="Book Antiqua"/>
            <w:bCs/>
          </w:rPr>
          <w:t xml:space="preserve"> </w:t>
        </w:r>
      </w:ins>
      <w:del w:id="10" w:author="Mbumba Mlenga" w:date="2023-05-05T12:13:00Z">
        <w:r w:rsidR="0096301F" w:rsidRPr="0096301F" w:rsidDel="0096301F">
          <w:rPr>
            <w:rFonts w:ascii="Book Antiqua" w:hAnsi="Book Antiqua"/>
            <w:bCs/>
            <w:lang w:val="en-US"/>
          </w:rPr>
          <w:delText>The rights conferred upon the holders of the shares of any class issued with preferred or other rights shall not, unless otherwise expressly provided by the terms of issue of the shares of that class, be deemed to be varied by the creation or issue of further shares ranking pari passu therewith</w:delText>
        </w:r>
      </w:del>
    </w:p>
    <w:p w14:paraId="4A10B762" w14:textId="77777777" w:rsidR="00CE0A7D" w:rsidRPr="00DE1C60" w:rsidRDefault="00CE0A7D" w:rsidP="00DE1C60">
      <w:pPr>
        <w:pStyle w:val="BodyTextIndent"/>
        <w:ind w:left="720"/>
        <w:contextualSpacing/>
        <w:jc w:val="both"/>
        <w:rPr>
          <w:rFonts w:ascii="Book Antiqua" w:hAnsi="Book Antiqua"/>
          <w:bCs/>
        </w:rPr>
      </w:pPr>
    </w:p>
    <w:p w14:paraId="7E5808EF" w14:textId="77777777" w:rsidR="00CE0A7D" w:rsidRDefault="00437813" w:rsidP="00CE0A7D">
      <w:pPr>
        <w:pStyle w:val="BodyTextIndent"/>
        <w:ind w:left="720"/>
        <w:contextualSpacing/>
        <w:jc w:val="both"/>
        <w:rPr>
          <w:rFonts w:ascii="Book Antiqua" w:hAnsi="Book Antiqua"/>
          <w:spacing w:val="-3"/>
        </w:rPr>
      </w:pPr>
      <w:r>
        <w:rPr>
          <w:rFonts w:ascii="Book Antiqua" w:hAnsi="Book Antiqua"/>
          <w:bCs/>
        </w:rPr>
        <w:t>7</w:t>
      </w:r>
      <w:r w:rsidR="00170349" w:rsidRPr="00DE1C60">
        <w:rPr>
          <w:rFonts w:ascii="Book Antiqua" w:hAnsi="Book Antiqua"/>
          <w:bCs/>
        </w:rPr>
        <w:t>.2</w:t>
      </w:r>
      <w:r w:rsidR="00170349" w:rsidRPr="00DE1C60">
        <w:rPr>
          <w:rFonts w:ascii="Book Antiqua" w:hAnsi="Book Antiqua"/>
          <w:bCs/>
        </w:rPr>
        <w:tab/>
      </w:r>
      <w:r w:rsidR="007A23DD" w:rsidRPr="00DE1C60">
        <w:rPr>
          <w:rFonts w:ascii="Book Antiqua" w:hAnsi="Book Antiqua"/>
          <w:spacing w:val="-3"/>
        </w:rPr>
        <w:t xml:space="preserve">Without prejudice to any special rights previously conferred on the holders of the existing shares or class of shares, but subject to the Act, shares in the </w:t>
      </w:r>
      <w:r w:rsidR="00125C79">
        <w:rPr>
          <w:rFonts w:ascii="Book Antiqua" w:hAnsi="Book Antiqua"/>
          <w:spacing w:val="-3"/>
        </w:rPr>
        <w:t>Company</w:t>
      </w:r>
      <w:r w:rsidR="007A23DD" w:rsidRPr="00DE1C60">
        <w:rPr>
          <w:rFonts w:ascii="Book Antiqua" w:hAnsi="Book Antiqua"/>
          <w:spacing w:val="-3"/>
        </w:rPr>
        <w:t xml:space="preserve"> may be issued with such preferred, deferred or other special</w:t>
      </w:r>
      <w:r w:rsidR="00EB72EE" w:rsidRPr="00DE1C60">
        <w:rPr>
          <w:rFonts w:ascii="Book Antiqua" w:hAnsi="Book Antiqua"/>
          <w:spacing w:val="-3"/>
        </w:rPr>
        <w:t xml:space="preserve"> rights, or such restrictions, w</w:t>
      </w:r>
      <w:r w:rsidR="007A23DD" w:rsidRPr="00DE1C60">
        <w:rPr>
          <w:rFonts w:ascii="Book Antiqua" w:hAnsi="Book Antiqua"/>
          <w:spacing w:val="-3"/>
        </w:rPr>
        <w:t xml:space="preserve">hether </w:t>
      </w:r>
      <w:proofErr w:type="gramStart"/>
      <w:r w:rsidR="007A23DD" w:rsidRPr="00DE1C60">
        <w:rPr>
          <w:rFonts w:ascii="Book Antiqua" w:hAnsi="Book Antiqua"/>
          <w:spacing w:val="-3"/>
        </w:rPr>
        <w:t>in regards to</w:t>
      </w:r>
      <w:proofErr w:type="gramEnd"/>
      <w:r w:rsidR="007A23DD" w:rsidRPr="00DE1C60">
        <w:rPr>
          <w:rFonts w:ascii="Book Antiqua" w:hAnsi="Book Antiqua"/>
          <w:spacing w:val="-3"/>
        </w:rPr>
        <w:t xml:space="preserve"> dividend, voting, return of capital or otherwise as the </w:t>
      </w:r>
      <w:r w:rsidR="00125C79">
        <w:rPr>
          <w:rFonts w:ascii="Book Antiqua" w:hAnsi="Book Antiqua"/>
          <w:spacing w:val="-3"/>
        </w:rPr>
        <w:t>Director</w:t>
      </w:r>
      <w:r w:rsidR="007A23DD" w:rsidRPr="00DE1C60">
        <w:rPr>
          <w:rFonts w:ascii="Book Antiqua" w:hAnsi="Book Antiqua"/>
          <w:spacing w:val="-3"/>
        </w:rPr>
        <w:t xml:space="preserve">s, subject to any ordinary resolution of the </w:t>
      </w:r>
      <w:r w:rsidR="00125C79">
        <w:rPr>
          <w:rFonts w:ascii="Book Antiqua" w:hAnsi="Book Antiqua"/>
          <w:spacing w:val="-3"/>
        </w:rPr>
        <w:t>Company</w:t>
      </w:r>
      <w:r w:rsidR="007A23DD" w:rsidRPr="00DE1C60">
        <w:rPr>
          <w:rFonts w:ascii="Book Antiqua" w:hAnsi="Book Antiqua"/>
          <w:spacing w:val="-3"/>
        </w:rPr>
        <w:t xml:space="preserve">, may from time to time determine. </w:t>
      </w:r>
    </w:p>
    <w:p w14:paraId="125BACF7" w14:textId="77777777" w:rsidR="00CE0A7D" w:rsidRDefault="00CE0A7D" w:rsidP="00CE0A7D">
      <w:pPr>
        <w:pStyle w:val="BodyTextIndent"/>
        <w:ind w:left="720"/>
        <w:contextualSpacing/>
        <w:jc w:val="both"/>
        <w:rPr>
          <w:rFonts w:ascii="Book Antiqua" w:hAnsi="Book Antiqua"/>
          <w:spacing w:val="-3"/>
        </w:rPr>
      </w:pPr>
    </w:p>
    <w:p w14:paraId="6207482F" w14:textId="7068E733" w:rsidR="00CE0A7D" w:rsidRDefault="00CE0A7D" w:rsidP="00CE0A7D">
      <w:pPr>
        <w:pStyle w:val="BodyTextIndent"/>
        <w:ind w:left="720"/>
        <w:contextualSpacing/>
        <w:jc w:val="both"/>
        <w:rPr>
          <w:rFonts w:ascii="Book Antiqua" w:hAnsi="Book Antiqua"/>
        </w:rPr>
      </w:pPr>
      <w:r>
        <w:rPr>
          <w:rFonts w:ascii="Book Antiqua" w:hAnsi="Book Antiqua"/>
          <w:spacing w:val="-3"/>
        </w:rPr>
        <w:t>7.3</w:t>
      </w:r>
      <w:r>
        <w:rPr>
          <w:rFonts w:ascii="Book Antiqua" w:hAnsi="Book Antiqua"/>
          <w:spacing w:val="-3"/>
        </w:rPr>
        <w:tab/>
      </w:r>
      <w:r w:rsidR="00406960" w:rsidRPr="00DE1C60">
        <w:rPr>
          <w:rFonts w:ascii="Book Antiqua" w:hAnsi="Book Antiqua"/>
        </w:rPr>
        <w:t>Where any share</w:t>
      </w:r>
      <w:r>
        <w:rPr>
          <w:rFonts w:ascii="Book Antiqua" w:hAnsi="Book Antiqua"/>
        </w:rPr>
        <w:t>s</w:t>
      </w:r>
      <w:r w:rsidR="00406960" w:rsidRPr="00DE1C60">
        <w:rPr>
          <w:rFonts w:ascii="Book Antiqua" w:hAnsi="Book Antiqua"/>
        </w:rPr>
        <w:t xml:space="preserve"> are issued with voting rights less favourable than other issued shares, then the designation of those shares shall include the words ‘restricted voting’ or ‘limited voting’.  Where any preference shares are issued which do not carry voting rights the words ‘non-voting’ will appear in the designation of such shares</w:t>
      </w:r>
      <w:r>
        <w:rPr>
          <w:rFonts w:ascii="Book Antiqua" w:hAnsi="Book Antiqua"/>
        </w:rPr>
        <w:t>. A</w:t>
      </w:r>
      <w:r w:rsidR="00406960" w:rsidRPr="00DE1C60">
        <w:rPr>
          <w:rFonts w:ascii="Book Antiqua" w:hAnsi="Book Antiqua"/>
        </w:rPr>
        <w:t xml:space="preserve">ll </w:t>
      </w:r>
      <w:del w:id="11" w:author="Mbumba Mlenga" w:date="2023-05-05T11:24:00Z">
        <w:r w:rsidR="00BD084D" w:rsidDel="00BD084D">
          <w:rPr>
            <w:rFonts w:ascii="Book Antiqua" w:hAnsi="Book Antiqua"/>
          </w:rPr>
          <w:delText xml:space="preserve">ordinary </w:delText>
        </w:r>
      </w:del>
      <w:r w:rsidR="00406960" w:rsidRPr="00DE1C60">
        <w:rPr>
          <w:rFonts w:ascii="Book Antiqua" w:hAnsi="Book Antiqua"/>
        </w:rPr>
        <w:t xml:space="preserve">equity shares shall </w:t>
      </w:r>
      <w:del w:id="12" w:author="Mbumba Mlenga" w:date="2023-05-05T11:23:00Z">
        <w:r w:rsidR="00406960" w:rsidRPr="00DE1C60" w:rsidDel="00BD084D">
          <w:rPr>
            <w:rFonts w:ascii="Book Antiqua" w:hAnsi="Book Antiqua"/>
          </w:rPr>
          <w:delText xml:space="preserve">all </w:delText>
        </w:r>
      </w:del>
      <w:r w:rsidR="00406960" w:rsidRPr="00DE1C60">
        <w:rPr>
          <w:rFonts w:ascii="Book Antiqua" w:hAnsi="Book Antiqua"/>
        </w:rPr>
        <w:t>have unrestricted right to vote.</w:t>
      </w:r>
    </w:p>
    <w:p w14:paraId="4C6925B7" w14:textId="77777777" w:rsidR="00CE0A7D" w:rsidRDefault="00CE0A7D" w:rsidP="00CE0A7D">
      <w:pPr>
        <w:pStyle w:val="BodyTextIndent"/>
        <w:ind w:left="720"/>
        <w:contextualSpacing/>
        <w:jc w:val="both"/>
        <w:rPr>
          <w:rFonts w:ascii="Book Antiqua" w:hAnsi="Book Antiqua"/>
        </w:rPr>
      </w:pPr>
    </w:p>
    <w:p w14:paraId="78D8B3DF" w14:textId="77777777" w:rsidR="007A23DD" w:rsidRPr="00DE1C60" w:rsidRDefault="00CE0A7D" w:rsidP="00CE0A7D">
      <w:pPr>
        <w:pStyle w:val="BodyTextIndent"/>
        <w:ind w:left="720"/>
        <w:contextualSpacing/>
        <w:jc w:val="both"/>
        <w:rPr>
          <w:rFonts w:ascii="Book Antiqua" w:hAnsi="Book Antiqua"/>
          <w:spacing w:val="-3"/>
        </w:rPr>
      </w:pPr>
      <w:r>
        <w:rPr>
          <w:rFonts w:ascii="Book Antiqua" w:hAnsi="Book Antiqua"/>
        </w:rPr>
        <w:t>7.4</w:t>
      </w:r>
      <w:r>
        <w:rPr>
          <w:rFonts w:ascii="Book Antiqua" w:hAnsi="Book Antiqua"/>
        </w:rPr>
        <w:tab/>
      </w:r>
      <w:r w:rsidR="007A23DD" w:rsidRPr="00DE1C60">
        <w:rPr>
          <w:rFonts w:ascii="Book Antiqua" w:hAnsi="Book Antiqua"/>
          <w:spacing w:val="-3"/>
        </w:rPr>
        <w:t xml:space="preserve">Subject to the provisions of section </w:t>
      </w:r>
      <w:r w:rsidR="00917C87" w:rsidRPr="00DE1C60">
        <w:rPr>
          <w:rFonts w:ascii="Book Antiqua" w:hAnsi="Book Antiqua"/>
          <w:spacing w:val="-3"/>
        </w:rPr>
        <w:t>11</w:t>
      </w:r>
      <w:r w:rsidR="007A23DD" w:rsidRPr="00DE1C60">
        <w:rPr>
          <w:rFonts w:ascii="Book Antiqua" w:hAnsi="Book Antiqua"/>
          <w:spacing w:val="-3"/>
        </w:rPr>
        <w:t xml:space="preserve">2 of the Act, any preference shares may, with the sanction of an ordinary resolution, be issued on the terms that they are, or at the option of the </w:t>
      </w:r>
      <w:r w:rsidR="00125C79">
        <w:rPr>
          <w:rFonts w:ascii="Book Antiqua" w:hAnsi="Book Antiqua"/>
          <w:spacing w:val="-3"/>
        </w:rPr>
        <w:t>Company</w:t>
      </w:r>
      <w:r w:rsidR="007A23DD" w:rsidRPr="00DE1C60">
        <w:rPr>
          <w:rFonts w:ascii="Book Antiqua" w:hAnsi="Book Antiqua"/>
          <w:spacing w:val="-3"/>
        </w:rPr>
        <w:t xml:space="preserve">, are liable to be redeemed on such terms and in such manner as the </w:t>
      </w:r>
      <w:r w:rsidR="00125C79">
        <w:rPr>
          <w:rFonts w:ascii="Book Antiqua" w:hAnsi="Book Antiqua"/>
          <w:spacing w:val="-3"/>
        </w:rPr>
        <w:t>Company</w:t>
      </w:r>
      <w:r w:rsidR="007A23DD" w:rsidRPr="00DE1C60">
        <w:rPr>
          <w:rFonts w:ascii="Book Antiqua" w:hAnsi="Book Antiqua"/>
          <w:spacing w:val="-3"/>
        </w:rPr>
        <w:t xml:space="preserve"> before the issue of the share may by ordinary resolution determine. </w:t>
      </w:r>
    </w:p>
    <w:p w14:paraId="2C795C69" w14:textId="77777777" w:rsidR="00300EF1" w:rsidRDefault="00300EF1" w:rsidP="00DE1C60">
      <w:pPr>
        <w:pStyle w:val="BodyTextIndent"/>
        <w:ind w:left="0" w:firstLine="0"/>
        <w:contextualSpacing/>
        <w:jc w:val="both"/>
        <w:rPr>
          <w:rFonts w:ascii="Book Antiqua" w:hAnsi="Book Antiqua"/>
          <w:b/>
          <w:bCs/>
        </w:rPr>
      </w:pPr>
    </w:p>
    <w:p w14:paraId="46DAFF49" w14:textId="77777777" w:rsidR="00437813" w:rsidRPr="00DE1C60" w:rsidRDefault="00437813" w:rsidP="00DE1C60">
      <w:pPr>
        <w:pStyle w:val="BodyTextIndent"/>
        <w:ind w:left="0" w:firstLine="0"/>
        <w:contextualSpacing/>
        <w:jc w:val="both"/>
        <w:rPr>
          <w:rFonts w:ascii="Book Antiqua" w:hAnsi="Book Antiqua"/>
          <w:b/>
          <w:bCs/>
        </w:rPr>
      </w:pPr>
    </w:p>
    <w:p w14:paraId="5A8076E0" w14:textId="77777777" w:rsidR="00300EF1" w:rsidRPr="00DE1C60" w:rsidRDefault="00300EF1" w:rsidP="00437813">
      <w:pPr>
        <w:pStyle w:val="BodyTextIndent"/>
        <w:numPr>
          <w:ilvl w:val="0"/>
          <w:numId w:val="31"/>
        </w:numPr>
        <w:ind w:hanging="720"/>
        <w:contextualSpacing/>
        <w:jc w:val="both"/>
        <w:rPr>
          <w:rFonts w:ascii="Book Antiqua" w:hAnsi="Book Antiqua"/>
          <w:b/>
          <w:bCs/>
        </w:rPr>
      </w:pPr>
      <w:r w:rsidRPr="00DE1C60">
        <w:rPr>
          <w:rFonts w:ascii="Book Antiqua" w:hAnsi="Book Antiqua"/>
          <w:b/>
          <w:bCs/>
          <w:u w:val="single"/>
        </w:rPr>
        <w:t>Commission</w:t>
      </w:r>
    </w:p>
    <w:p w14:paraId="0D5D43AC" w14:textId="46B24BD2" w:rsidR="00300EF1" w:rsidRPr="00DE1C60" w:rsidRDefault="00300EF1" w:rsidP="00DE1C60">
      <w:pPr>
        <w:pStyle w:val="ListParagraph"/>
        <w:spacing w:before="240"/>
        <w:jc w:val="both"/>
        <w:rPr>
          <w:rFonts w:ascii="Book Antiqua" w:hAnsi="Book Antiqua"/>
          <w:szCs w:val="24"/>
        </w:rPr>
      </w:pPr>
      <w:r w:rsidRPr="00DE1C60">
        <w:rPr>
          <w:rFonts w:ascii="Book Antiqua" w:hAnsi="Book Antiqua"/>
          <w:szCs w:val="24"/>
        </w:rPr>
        <w:t xml:space="preserve">The </w:t>
      </w:r>
      <w:r w:rsidR="00125C79">
        <w:rPr>
          <w:rFonts w:ascii="Book Antiqua" w:hAnsi="Book Antiqua"/>
          <w:szCs w:val="24"/>
        </w:rPr>
        <w:t>Company</w:t>
      </w:r>
      <w:r w:rsidRPr="00DE1C60">
        <w:rPr>
          <w:rFonts w:ascii="Book Antiqua" w:hAnsi="Book Antiqua"/>
          <w:szCs w:val="24"/>
        </w:rPr>
        <w:t xml:space="preserve"> may exercise the power of paying commissions conferred by</w:t>
      </w:r>
      <w:ins w:id="13" w:author="Mbumba Mlenga" w:date="2023-05-05T11:35:00Z">
        <w:r w:rsidR="00E4743C">
          <w:rPr>
            <w:rFonts w:ascii="Book Antiqua" w:hAnsi="Book Antiqua"/>
            <w:szCs w:val="24"/>
          </w:rPr>
          <w:t xml:space="preserve"> </w:t>
        </w:r>
      </w:ins>
      <w:del w:id="14" w:author="Mbumba Mlenga" w:date="2023-05-05T11:36:00Z">
        <w:r w:rsidR="00E4743C" w:rsidDel="00E4743C">
          <w:rPr>
            <w:rFonts w:ascii="Book Antiqua" w:hAnsi="Book Antiqua"/>
            <w:szCs w:val="24"/>
          </w:rPr>
          <w:delText>Section 60 of</w:delText>
        </w:r>
        <w:r w:rsidRPr="00DE1C60" w:rsidDel="00E4743C">
          <w:rPr>
            <w:rFonts w:ascii="Book Antiqua" w:hAnsi="Book Antiqua"/>
            <w:szCs w:val="24"/>
          </w:rPr>
          <w:delText xml:space="preserve"> </w:delText>
        </w:r>
      </w:del>
      <w:r w:rsidRPr="00DE1C60">
        <w:rPr>
          <w:rFonts w:ascii="Book Antiqua" w:hAnsi="Book Antiqua"/>
          <w:szCs w:val="24"/>
        </w:rPr>
        <w:t xml:space="preserve">the Act, provided that the rate percent or the amount of the commission paid or agreed to be paid shall be disclosed in the manner required </w:t>
      </w:r>
      <w:r w:rsidRPr="00DE1C60">
        <w:rPr>
          <w:rFonts w:ascii="Book Antiqua" w:hAnsi="Book Antiqua"/>
          <w:szCs w:val="24"/>
        </w:rPr>
        <w:lastRenderedPageBreak/>
        <w:t xml:space="preserve">by the Act and the commission shall not exceed the rate of five percent of the price at which the shares in respect whereof the same is paid are issued or an amount equal to five percent of that price (as the case may be). Such commission may be satisfied by the payment of cash or the allotment of fully paid shares or partly in one way and partly in the other, provided payment by allotment is authorized by the </w:t>
      </w:r>
      <w:r w:rsidR="00125C79">
        <w:rPr>
          <w:rFonts w:ascii="Book Antiqua" w:hAnsi="Book Antiqua"/>
          <w:szCs w:val="24"/>
        </w:rPr>
        <w:t>Company</w:t>
      </w:r>
      <w:r w:rsidRPr="00DE1C60">
        <w:rPr>
          <w:rFonts w:ascii="Book Antiqua" w:hAnsi="Book Antiqua"/>
          <w:szCs w:val="24"/>
        </w:rPr>
        <w:t xml:space="preserve"> in general meeting. The </w:t>
      </w:r>
      <w:r w:rsidR="00125C79">
        <w:rPr>
          <w:rFonts w:ascii="Book Antiqua" w:hAnsi="Book Antiqua"/>
          <w:szCs w:val="24"/>
        </w:rPr>
        <w:t>Company</w:t>
      </w:r>
      <w:r w:rsidRPr="00DE1C60">
        <w:rPr>
          <w:rFonts w:ascii="Book Antiqua" w:hAnsi="Book Antiqua"/>
          <w:szCs w:val="24"/>
        </w:rPr>
        <w:t xml:space="preserve"> may also on any issue of shares pay such brokerage fees as may be lawful.</w:t>
      </w:r>
    </w:p>
    <w:p w14:paraId="4DF9DE39" w14:textId="77777777" w:rsidR="00300EF1" w:rsidRDefault="00300EF1" w:rsidP="00DE1C60">
      <w:pPr>
        <w:pStyle w:val="BodyTextIndent"/>
        <w:ind w:left="720"/>
        <w:contextualSpacing/>
        <w:jc w:val="both"/>
        <w:rPr>
          <w:rFonts w:ascii="Book Antiqua" w:hAnsi="Book Antiqua"/>
          <w:bCs/>
        </w:rPr>
      </w:pPr>
    </w:p>
    <w:p w14:paraId="05CF0827" w14:textId="77777777" w:rsidR="00437813" w:rsidRPr="00DE1C60" w:rsidRDefault="00437813" w:rsidP="00DE1C60">
      <w:pPr>
        <w:pStyle w:val="BodyTextIndent"/>
        <w:ind w:left="720"/>
        <w:contextualSpacing/>
        <w:jc w:val="both"/>
        <w:rPr>
          <w:rFonts w:ascii="Book Antiqua" w:hAnsi="Book Antiqua"/>
          <w:bCs/>
        </w:rPr>
      </w:pPr>
    </w:p>
    <w:p w14:paraId="727872AB" w14:textId="77777777" w:rsidR="00DC4F3A" w:rsidRPr="00DE1C60" w:rsidRDefault="00437813" w:rsidP="00DE1C60">
      <w:pPr>
        <w:tabs>
          <w:tab w:val="left" w:pos="-720"/>
          <w:tab w:val="left" w:pos="0"/>
          <w:tab w:val="left" w:pos="720"/>
        </w:tabs>
        <w:suppressAutoHyphens/>
        <w:ind w:left="720" w:hanging="720"/>
        <w:contextualSpacing/>
        <w:jc w:val="both"/>
        <w:rPr>
          <w:rFonts w:ascii="Book Antiqua" w:hAnsi="Book Antiqua"/>
          <w:b/>
          <w:spacing w:val="-3"/>
          <w:szCs w:val="24"/>
        </w:rPr>
      </w:pPr>
      <w:r>
        <w:rPr>
          <w:rFonts w:ascii="Book Antiqua" w:hAnsi="Book Antiqua"/>
          <w:b/>
          <w:szCs w:val="24"/>
        </w:rPr>
        <w:t>9</w:t>
      </w:r>
      <w:r w:rsidR="00FD5C7E" w:rsidRPr="00DE1C60">
        <w:rPr>
          <w:rFonts w:ascii="Book Antiqua" w:hAnsi="Book Antiqua"/>
          <w:b/>
          <w:szCs w:val="24"/>
        </w:rPr>
        <w:t>.</w:t>
      </w:r>
      <w:r w:rsidR="00FD5C7E" w:rsidRPr="00DE1C60">
        <w:rPr>
          <w:rFonts w:ascii="Book Antiqua" w:hAnsi="Book Antiqua"/>
          <w:szCs w:val="24"/>
        </w:rPr>
        <w:tab/>
      </w:r>
      <w:r w:rsidR="00125C79">
        <w:rPr>
          <w:rFonts w:ascii="Book Antiqua" w:hAnsi="Book Antiqua"/>
          <w:b/>
          <w:spacing w:val="-3"/>
          <w:szCs w:val="24"/>
          <w:u w:val="single"/>
        </w:rPr>
        <w:t>Company</w:t>
      </w:r>
      <w:r w:rsidR="00DC4F3A" w:rsidRPr="00DE1C60">
        <w:rPr>
          <w:rFonts w:ascii="Book Antiqua" w:hAnsi="Book Antiqua"/>
          <w:b/>
          <w:spacing w:val="-3"/>
          <w:szCs w:val="24"/>
          <w:u w:val="single"/>
        </w:rPr>
        <w:t>’s Lien on Shares</w:t>
      </w:r>
    </w:p>
    <w:p w14:paraId="11D3F44C" w14:textId="77777777" w:rsidR="00DC4F3A" w:rsidRPr="00DE1C60" w:rsidRDefault="00DC4F3A"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0B4FC9ED" w14:textId="77777777" w:rsidR="00DC4F3A" w:rsidRPr="00DE1C60" w:rsidRDefault="00437813"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9</w:t>
      </w:r>
      <w:r w:rsidR="00DC4F3A" w:rsidRPr="00DE1C60">
        <w:rPr>
          <w:rFonts w:ascii="Book Antiqua" w:hAnsi="Book Antiqua"/>
          <w:spacing w:val="-3"/>
          <w:szCs w:val="24"/>
        </w:rPr>
        <w:t>.1</w:t>
      </w:r>
      <w:r w:rsidR="00DC4F3A" w:rsidRPr="00DE1C60">
        <w:rPr>
          <w:rFonts w:ascii="Book Antiqua" w:hAnsi="Book Antiqua"/>
          <w:spacing w:val="-3"/>
          <w:szCs w:val="24"/>
        </w:rPr>
        <w:tab/>
        <w:t xml:space="preserve">The </w:t>
      </w:r>
      <w:r w:rsidR="00125C79">
        <w:rPr>
          <w:rFonts w:ascii="Book Antiqua" w:hAnsi="Book Antiqua"/>
          <w:spacing w:val="-3"/>
          <w:szCs w:val="24"/>
        </w:rPr>
        <w:t>Company</w:t>
      </w:r>
      <w:r w:rsidR="00DC4F3A" w:rsidRPr="00DE1C60">
        <w:rPr>
          <w:rFonts w:ascii="Book Antiqua" w:hAnsi="Book Antiqua"/>
          <w:spacing w:val="-3"/>
          <w:szCs w:val="24"/>
        </w:rPr>
        <w:t xml:space="preserve"> shall have a first and paramount lien on every share (not being a fully paid share) for all monies (whether presently payable or not) called or payable at a fixed time in respect of that share, but the </w:t>
      </w:r>
      <w:r w:rsidR="00125C79">
        <w:rPr>
          <w:rFonts w:ascii="Book Antiqua" w:hAnsi="Book Antiqua"/>
          <w:spacing w:val="-3"/>
          <w:szCs w:val="24"/>
        </w:rPr>
        <w:t>Company</w:t>
      </w:r>
      <w:r w:rsidR="00DC4F3A" w:rsidRPr="00DE1C60">
        <w:rPr>
          <w:rFonts w:ascii="Book Antiqua" w:hAnsi="Book Antiqua"/>
          <w:spacing w:val="-3"/>
          <w:szCs w:val="24"/>
        </w:rPr>
        <w:t xml:space="preserve"> in general meeting may at any time declare any share to be wholly or in part exempt from the provisions of this </w:t>
      </w:r>
      <w:r w:rsidR="00125C79">
        <w:rPr>
          <w:rFonts w:ascii="Book Antiqua" w:hAnsi="Book Antiqua"/>
          <w:spacing w:val="-3"/>
          <w:szCs w:val="24"/>
        </w:rPr>
        <w:t>Article</w:t>
      </w:r>
      <w:r w:rsidR="00DC4F3A" w:rsidRPr="00DE1C60">
        <w:rPr>
          <w:rFonts w:ascii="Book Antiqua" w:hAnsi="Book Antiqua"/>
          <w:spacing w:val="-3"/>
          <w:szCs w:val="24"/>
        </w:rPr>
        <w:t xml:space="preserve">. The </w:t>
      </w:r>
      <w:r w:rsidR="00125C79">
        <w:rPr>
          <w:rFonts w:ascii="Book Antiqua" w:hAnsi="Book Antiqua"/>
          <w:spacing w:val="-3"/>
          <w:szCs w:val="24"/>
        </w:rPr>
        <w:t>Company</w:t>
      </w:r>
      <w:r w:rsidR="00DC4F3A" w:rsidRPr="00DE1C60">
        <w:rPr>
          <w:rFonts w:ascii="Book Antiqua" w:hAnsi="Book Antiqua"/>
          <w:spacing w:val="-3"/>
          <w:szCs w:val="24"/>
        </w:rPr>
        <w:t>’s lien, if any, on a share shall extend to all distributions attributable to that share.</w:t>
      </w:r>
    </w:p>
    <w:p w14:paraId="0F023310" w14:textId="77777777" w:rsidR="00DC4F3A" w:rsidRPr="00DE1C60" w:rsidRDefault="00DC4F3A"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626D957F" w14:textId="77777777" w:rsidR="00DC4F3A" w:rsidRPr="00DE1C60" w:rsidRDefault="00437813"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9</w:t>
      </w:r>
      <w:r w:rsidR="00DC4F3A" w:rsidRPr="00DE1C60">
        <w:rPr>
          <w:rFonts w:ascii="Book Antiqua" w:hAnsi="Book Antiqua"/>
          <w:spacing w:val="-3"/>
          <w:szCs w:val="24"/>
        </w:rPr>
        <w:t>.2</w:t>
      </w:r>
      <w:r w:rsidR="00DC4F3A" w:rsidRPr="00DE1C60">
        <w:rPr>
          <w:rFonts w:ascii="Book Antiqua" w:hAnsi="Book Antiqua"/>
          <w:spacing w:val="-3"/>
          <w:szCs w:val="24"/>
        </w:rPr>
        <w:tab/>
        <w:t xml:space="preserve">The </w:t>
      </w:r>
      <w:r w:rsidR="00125C79">
        <w:rPr>
          <w:rFonts w:ascii="Book Antiqua" w:hAnsi="Book Antiqua"/>
          <w:spacing w:val="-3"/>
          <w:szCs w:val="24"/>
        </w:rPr>
        <w:t>Company</w:t>
      </w:r>
      <w:r w:rsidR="00DC4F3A" w:rsidRPr="00DE1C60">
        <w:rPr>
          <w:rFonts w:ascii="Book Antiqua" w:hAnsi="Book Antiqua"/>
          <w:spacing w:val="-3"/>
          <w:szCs w:val="24"/>
        </w:rPr>
        <w:t xml:space="preserve"> may sell, in such manner as the </w:t>
      </w:r>
      <w:r w:rsidR="00125C79">
        <w:rPr>
          <w:rFonts w:ascii="Book Antiqua" w:hAnsi="Book Antiqua"/>
          <w:spacing w:val="-3"/>
          <w:szCs w:val="24"/>
        </w:rPr>
        <w:t>Director</w:t>
      </w:r>
      <w:r w:rsidR="00DC4F3A" w:rsidRPr="00DE1C60">
        <w:rPr>
          <w:rFonts w:ascii="Book Antiqua" w:hAnsi="Book Antiqua"/>
          <w:spacing w:val="-3"/>
          <w:szCs w:val="24"/>
        </w:rPr>
        <w:t xml:space="preserve">s think fit, any shares on which the </w:t>
      </w:r>
      <w:r w:rsidR="00125C79">
        <w:rPr>
          <w:rFonts w:ascii="Book Antiqua" w:hAnsi="Book Antiqua"/>
          <w:spacing w:val="-3"/>
          <w:szCs w:val="24"/>
        </w:rPr>
        <w:t>Company</w:t>
      </w:r>
      <w:r w:rsidR="00DC4F3A" w:rsidRPr="00DE1C60">
        <w:rPr>
          <w:rFonts w:ascii="Book Antiqua" w:hAnsi="Book Antiqua"/>
          <w:spacing w:val="-3"/>
          <w:szCs w:val="24"/>
        </w:rPr>
        <w:t xml:space="preserve"> has a lien, but no sale shall be made unless a sum  in respect of which the lien exists is presently payable, nor until the expiration of fourteen (14) days after a notice in writing demanding payment of such part of the amount in respect of which the lien exists as is presently payable, has been given to the registered holder for the time being of the share, or the person entitled thereto by reason of the death, bankruptcy or liquidation of the registered holder. </w:t>
      </w:r>
    </w:p>
    <w:p w14:paraId="210D1B2E" w14:textId="77777777" w:rsidR="00DC4F3A" w:rsidRPr="00DE1C60" w:rsidRDefault="00DC4F3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ED878B9" w14:textId="77777777" w:rsidR="00DC4F3A" w:rsidRPr="00DE1C60" w:rsidRDefault="00437813"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9</w:t>
      </w:r>
      <w:r w:rsidR="00DC4F3A" w:rsidRPr="00DE1C60">
        <w:rPr>
          <w:rFonts w:ascii="Book Antiqua" w:hAnsi="Book Antiqua"/>
          <w:spacing w:val="-3"/>
          <w:szCs w:val="24"/>
        </w:rPr>
        <w:t>.3</w:t>
      </w:r>
      <w:r w:rsidR="00DC4F3A" w:rsidRPr="00DE1C60">
        <w:rPr>
          <w:rFonts w:ascii="Book Antiqua" w:hAnsi="Book Antiqua"/>
          <w:spacing w:val="-3"/>
          <w:szCs w:val="24"/>
        </w:rPr>
        <w:tab/>
        <w:t xml:space="preserve">To give effect to any such sale as provided in </w:t>
      </w:r>
      <w:r w:rsidR="00125C79">
        <w:rPr>
          <w:rFonts w:ascii="Book Antiqua" w:hAnsi="Book Antiqua"/>
          <w:spacing w:val="-3"/>
          <w:szCs w:val="24"/>
        </w:rPr>
        <w:t>Article</w:t>
      </w:r>
      <w:r w:rsidR="00DC4F3A" w:rsidRPr="00DE1C60">
        <w:rPr>
          <w:rFonts w:ascii="Book Antiqua" w:hAnsi="Book Antiqua"/>
          <w:spacing w:val="-3"/>
          <w:szCs w:val="24"/>
        </w:rPr>
        <w:t xml:space="preserve"> </w:t>
      </w:r>
      <w:r w:rsidR="00CE0A7D">
        <w:rPr>
          <w:rFonts w:ascii="Book Antiqua" w:hAnsi="Book Antiqua"/>
          <w:spacing w:val="-3"/>
          <w:szCs w:val="24"/>
        </w:rPr>
        <w:t>9</w:t>
      </w:r>
      <w:r w:rsidR="00DC4F3A" w:rsidRPr="00DE1C60">
        <w:rPr>
          <w:rFonts w:ascii="Book Antiqua" w:hAnsi="Book Antiqua"/>
          <w:spacing w:val="-3"/>
          <w:szCs w:val="24"/>
        </w:rPr>
        <w:t xml:space="preserve">.2, the </w:t>
      </w:r>
      <w:r w:rsidR="00125C79">
        <w:rPr>
          <w:rFonts w:ascii="Book Antiqua" w:hAnsi="Book Antiqua"/>
          <w:spacing w:val="-3"/>
          <w:szCs w:val="24"/>
        </w:rPr>
        <w:t>Director</w:t>
      </w:r>
      <w:r w:rsidR="00DC4F3A" w:rsidRPr="00DE1C60">
        <w:rPr>
          <w:rFonts w:ascii="Book Antiqua" w:hAnsi="Book Antiqua"/>
          <w:spacing w:val="-3"/>
          <w:szCs w:val="24"/>
        </w:rPr>
        <w:t xml:space="preserve">s may authorize some person to execute an instrument of transfer of the shares sold.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 </w:t>
      </w:r>
    </w:p>
    <w:p w14:paraId="219C0FD9" w14:textId="77777777" w:rsidR="00DC4F3A" w:rsidRPr="00DE1C60" w:rsidRDefault="00DC4F3A"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7B18CBF9" w14:textId="77777777" w:rsidR="00DC4F3A" w:rsidRPr="00DE1C60" w:rsidRDefault="00437813"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9</w:t>
      </w:r>
      <w:r w:rsidR="00DC4F3A" w:rsidRPr="00DE1C60">
        <w:rPr>
          <w:rFonts w:ascii="Book Antiqua" w:hAnsi="Book Antiqua"/>
          <w:spacing w:val="-3"/>
          <w:szCs w:val="24"/>
        </w:rPr>
        <w:t>.4</w:t>
      </w:r>
      <w:r w:rsidR="00DC4F3A" w:rsidRPr="00DE1C60">
        <w:rPr>
          <w:rFonts w:ascii="Book Antiqua" w:hAnsi="Book Antiqua"/>
          <w:spacing w:val="-3"/>
          <w:szCs w:val="24"/>
        </w:rPr>
        <w:tab/>
        <w:t xml:space="preserve">The net proceeds of the sale shall be received by the </w:t>
      </w:r>
      <w:r w:rsidR="00125C79">
        <w:rPr>
          <w:rFonts w:ascii="Book Antiqua" w:hAnsi="Book Antiqua"/>
          <w:spacing w:val="-3"/>
          <w:szCs w:val="24"/>
        </w:rPr>
        <w:t>Company</w:t>
      </w:r>
      <w:r w:rsidR="00DC4F3A" w:rsidRPr="00DE1C60">
        <w:rPr>
          <w:rFonts w:ascii="Book Antiqua" w:hAnsi="Book Antiqua"/>
          <w:spacing w:val="-3"/>
          <w:szCs w:val="24"/>
        </w:rPr>
        <w:t xml:space="preserve"> and applied in payment of such part of the amount in respect of which the lien exists as is presently payable, and the residue, if any, shall (subject to a like lien for sums not presently payable as existed upon the share before the sale) be paid to the person entitled to the shares at the date of the sale subject to the surrender to the </w:t>
      </w:r>
      <w:r w:rsidR="00125C79">
        <w:rPr>
          <w:rFonts w:ascii="Book Antiqua" w:hAnsi="Book Antiqua"/>
          <w:spacing w:val="-3"/>
          <w:szCs w:val="24"/>
        </w:rPr>
        <w:t>Company</w:t>
      </w:r>
      <w:r w:rsidR="00DC4F3A" w:rsidRPr="00DE1C60">
        <w:rPr>
          <w:rFonts w:ascii="Book Antiqua" w:hAnsi="Book Antiqua"/>
          <w:spacing w:val="-3"/>
          <w:szCs w:val="24"/>
        </w:rPr>
        <w:t xml:space="preserve"> for cancellation of the certificate for the shares sold.</w:t>
      </w:r>
    </w:p>
    <w:p w14:paraId="01560EFD" w14:textId="77777777" w:rsidR="00DC4F3A" w:rsidRPr="00DE1C60" w:rsidRDefault="00DC4F3A" w:rsidP="00DE1C60">
      <w:pPr>
        <w:spacing w:before="240"/>
        <w:contextualSpacing/>
        <w:rPr>
          <w:rFonts w:ascii="Book Antiqua" w:hAnsi="Book Antiqua"/>
          <w:szCs w:val="24"/>
        </w:rPr>
      </w:pPr>
    </w:p>
    <w:p w14:paraId="5D89B961" w14:textId="77777777" w:rsidR="00437813" w:rsidRPr="00DE1C60" w:rsidRDefault="00437813" w:rsidP="00DE1C60">
      <w:pPr>
        <w:pStyle w:val="BodyTextIndent"/>
        <w:ind w:left="720"/>
        <w:contextualSpacing/>
        <w:jc w:val="both"/>
        <w:rPr>
          <w:rFonts w:ascii="Book Antiqua" w:hAnsi="Book Antiqua"/>
          <w:bCs/>
        </w:rPr>
      </w:pPr>
    </w:p>
    <w:p w14:paraId="0799A44C" w14:textId="77777777" w:rsidR="00790281" w:rsidRPr="00437813" w:rsidRDefault="00790281" w:rsidP="00437813">
      <w:pPr>
        <w:pStyle w:val="ListParagraph"/>
        <w:numPr>
          <w:ilvl w:val="0"/>
          <w:numId w:val="32"/>
        </w:numPr>
        <w:tabs>
          <w:tab w:val="left" w:pos="-720"/>
          <w:tab w:val="left" w:pos="0"/>
          <w:tab w:val="left" w:pos="720"/>
        </w:tabs>
        <w:suppressAutoHyphens/>
        <w:ind w:hanging="720"/>
        <w:jc w:val="both"/>
        <w:rPr>
          <w:rFonts w:ascii="Book Antiqua" w:hAnsi="Book Antiqua"/>
          <w:b/>
          <w:spacing w:val="-3"/>
          <w:szCs w:val="24"/>
        </w:rPr>
      </w:pPr>
      <w:r w:rsidRPr="00437813">
        <w:rPr>
          <w:rFonts w:ascii="Book Antiqua" w:hAnsi="Book Antiqua"/>
          <w:b/>
          <w:spacing w:val="-3"/>
          <w:szCs w:val="24"/>
          <w:u w:val="single"/>
        </w:rPr>
        <w:t>Share Certificates</w:t>
      </w:r>
    </w:p>
    <w:p w14:paraId="2C409F53" w14:textId="77777777" w:rsidR="00790281" w:rsidRPr="00DE1C60" w:rsidRDefault="00790281" w:rsidP="00DE1C60">
      <w:pPr>
        <w:pStyle w:val="ListParagraph"/>
        <w:tabs>
          <w:tab w:val="left" w:pos="-720"/>
          <w:tab w:val="left" w:pos="0"/>
          <w:tab w:val="left" w:pos="720"/>
        </w:tabs>
        <w:suppressAutoHyphens/>
        <w:jc w:val="both"/>
        <w:rPr>
          <w:rFonts w:ascii="Book Antiqua" w:hAnsi="Book Antiqua"/>
          <w:b/>
          <w:spacing w:val="-3"/>
          <w:szCs w:val="24"/>
        </w:rPr>
      </w:pPr>
    </w:p>
    <w:p w14:paraId="3311C0BA" w14:textId="2042D806" w:rsidR="00BA6D91" w:rsidRPr="005A464A" w:rsidRDefault="00437813" w:rsidP="005A464A">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10</w:t>
      </w:r>
      <w:r w:rsidR="00790281" w:rsidRPr="00DE1C60">
        <w:rPr>
          <w:rFonts w:ascii="Book Antiqua" w:hAnsi="Book Antiqua"/>
          <w:spacing w:val="-3"/>
          <w:szCs w:val="24"/>
        </w:rPr>
        <w:t>.1</w:t>
      </w:r>
      <w:r w:rsidR="00790281" w:rsidRPr="00DE1C60">
        <w:rPr>
          <w:rFonts w:ascii="Book Antiqua" w:hAnsi="Book Antiqua"/>
          <w:spacing w:val="-3"/>
          <w:szCs w:val="24"/>
        </w:rPr>
        <w:tab/>
        <w:t xml:space="preserve">Every person whose name is entered as a member in the register of members shall be entitled without payment to receive within two months after allotment of transfer (or within such other shorter period as the conditions of issue shall provide) a certificate for all his shares which shall specify the shares to which it </w:t>
      </w:r>
      <w:r w:rsidR="00790281" w:rsidRPr="00DE1C60">
        <w:rPr>
          <w:rFonts w:ascii="Book Antiqua" w:hAnsi="Book Antiqua"/>
          <w:spacing w:val="-3"/>
          <w:szCs w:val="24"/>
        </w:rPr>
        <w:lastRenderedPageBreak/>
        <w:t xml:space="preserve">relates. The certificate shall be issued under the Seal affixed with the authority of the </w:t>
      </w:r>
      <w:r w:rsidR="00125C79">
        <w:rPr>
          <w:rFonts w:ascii="Book Antiqua" w:hAnsi="Book Antiqua"/>
          <w:spacing w:val="-3"/>
          <w:szCs w:val="24"/>
        </w:rPr>
        <w:t>Director</w:t>
      </w:r>
      <w:r w:rsidR="00790281" w:rsidRPr="00DE1C60">
        <w:rPr>
          <w:rFonts w:ascii="Book Antiqua" w:hAnsi="Book Antiqua"/>
          <w:spacing w:val="-3"/>
          <w:szCs w:val="24"/>
        </w:rPr>
        <w:t xml:space="preserve">s by persons authorised by resolution of the </w:t>
      </w:r>
      <w:r w:rsidR="00125C79">
        <w:rPr>
          <w:rFonts w:ascii="Book Antiqua" w:hAnsi="Book Antiqua"/>
          <w:spacing w:val="-3"/>
          <w:szCs w:val="24"/>
        </w:rPr>
        <w:t>Director</w:t>
      </w:r>
      <w:r w:rsidR="00790281" w:rsidRPr="00DE1C60">
        <w:rPr>
          <w:rFonts w:ascii="Book Antiqua" w:hAnsi="Book Antiqua"/>
          <w:spacing w:val="-3"/>
          <w:szCs w:val="24"/>
        </w:rPr>
        <w:t xml:space="preserve">s and, at the discretion of the </w:t>
      </w:r>
      <w:r w:rsidR="00125C79">
        <w:rPr>
          <w:rFonts w:ascii="Book Antiqua" w:hAnsi="Book Antiqua"/>
          <w:spacing w:val="-3"/>
          <w:szCs w:val="24"/>
        </w:rPr>
        <w:t>Director</w:t>
      </w:r>
      <w:r w:rsidR="00790281" w:rsidRPr="00DE1C60">
        <w:rPr>
          <w:rFonts w:ascii="Book Antiqua" w:hAnsi="Book Antiqua"/>
          <w:spacing w:val="-3"/>
          <w:szCs w:val="24"/>
        </w:rPr>
        <w:t xml:space="preserve">s, shall be either autographically signed by one </w:t>
      </w:r>
      <w:r w:rsidR="00125C79">
        <w:rPr>
          <w:rFonts w:ascii="Book Antiqua" w:hAnsi="Book Antiqua"/>
          <w:spacing w:val="-3"/>
          <w:szCs w:val="24"/>
        </w:rPr>
        <w:t>Director</w:t>
      </w:r>
      <w:r w:rsidR="00790281" w:rsidRPr="00DE1C60">
        <w:rPr>
          <w:rFonts w:ascii="Book Antiqua" w:hAnsi="Book Antiqua"/>
          <w:spacing w:val="-3"/>
          <w:szCs w:val="24"/>
        </w:rPr>
        <w:t xml:space="preserve"> and the Secretary or transfer secretary, or autographically signed by two </w:t>
      </w:r>
      <w:r w:rsidR="00125C79">
        <w:rPr>
          <w:rFonts w:ascii="Book Antiqua" w:hAnsi="Book Antiqua"/>
          <w:spacing w:val="-3"/>
          <w:szCs w:val="24"/>
        </w:rPr>
        <w:t>Director</w:t>
      </w:r>
      <w:r w:rsidR="00790281" w:rsidRPr="00DE1C60">
        <w:rPr>
          <w:rFonts w:ascii="Book Antiqua" w:hAnsi="Book Antiqua"/>
          <w:spacing w:val="-3"/>
          <w:szCs w:val="24"/>
        </w:rPr>
        <w:t xml:space="preserve">s. </w:t>
      </w:r>
    </w:p>
    <w:p w14:paraId="4B1B780F" w14:textId="77777777" w:rsidR="00BA6D91" w:rsidRPr="00DE1C60" w:rsidRDefault="00BA6D91" w:rsidP="00DE1C60">
      <w:pPr>
        <w:pStyle w:val="ListParagraph"/>
        <w:tabs>
          <w:tab w:val="left" w:pos="-720"/>
          <w:tab w:val="left" w:pos="0"/>
          <w:tab w:val="left" w:pos="720"/>
        </w:tabs>
        <w:suppressAutoHyphens/>
        <w:jc w:val="both"/>
        <w:rPr>
          <w:rFonts w:ascii="Book Antiqua" w:hAnsi="Book Antiqua"/>
          <w:b/>
          <w:spacing w:val="-3"/>
          <w:szCs w:val="24"/>
        </w:rPr>
      </w:pPr>
    </w:p>
    <w:p w14:paraId="77D9C524" w14:textId="77777777" w:rsidR="00790281" w:rsidRDefault="00790281" w:rsidP="00437813">
      <w:pPr>
        <w:pStyle w:val="ListParagraph"/>
        <w:numPr>
          <w:ilvl w:val="1"/>
          <w:numId w:val="32"/>
        </w:numPr>
        <w:spacing w:before="240"/>
        <w:ind w:hanging="780"/>
        <w:jc w:val="both"/>
        <w:rPr>
          <w:rFonts w:ascii="Book Antiqua" w:hAnsi="Book Antiqua"/>
          <w:szCs w:val="24"/>
        </w:rPr>
      </w:pPr>
      <w:r w:rsidRPr="00DE1C60">
        <w:rPr>
          <w:rFonts w:ascii="Book Antiqua" w:hAnsi="Book Antiqua"/>
          <w:szCs w:val="24"/>
        </w:rPr>
        <w:t xml:space="preserve">This </w:t>
      </w:r>
      <w:r w:rsidR="00125C79">
        <w:rPr>
          <w:rFonts w:ascii="Book Antiqua" w:hAnsi="Book Antiqua"/>
          <w:szCs w:val="24"/>
        </w:rPr>
        <w:t>Article</w:t>
      </w:r>
      <w:r w:rsidRPr="00DE1C60">
        <w:rPr>
          <w:rFonts w:ascii="Book Antiqua" w:hAnsi="Book Antiqua"/>
          <w:szCs w:val="24"/>
        </w:rPr>
        <w:t xml:space="preserve"> does not apply to </w:t>
      </w:r>
      <w:r w:rsidR="00437813">
        <w:rPr>
          <w:rFonts w:ascii="Book Antiqua" w:hAnsi="Book Antiqua"/>
          <w:szCs w:val="24"/>
        </w:rPr>
        <w:t>–</w:t>
      </w:r>
      <w:r w:rsidRPr="00DE1C60">
        <w:rPr>
          <w:rFonts w:ascii="Book Antiqua" w:hAnsi="Book Antiqua"/>
          <w:szCs w:val="24"/>
        </w:rPr>
        <w:t xml:space="preserve"> </w:t>
      </w:r>
    </w:p>
    <w:p w14:paraId="786CF348" w14:textId="77777777" w:rsidR="00437813" w:rsidRPr="00DE1C60" w:rsidRDefault="00437813" w:rsidP="00437813">
      <w:pPr>
        <w:pStyle w:val="ListParagraph"/>
        <w:spacing w:before="240"/>
        <w:ind w:left="780"/>
        <w:jc w:val="both"/>
        <w:rPr>
          <w:rFonts w:ascii="Book Antiqua" w:hAnsi="Book Antiqua"/>
          <w:szCs w:val="24"/>
        </w:rPr>
      </w:pPr>
    </w:p>
    <w:p w14:paraId="06BDFF14" w14:textId="77777777" w:rsidR="00437813" w:rsidRDefault="00790281" w:rsidP="00437813">
      <w:pPr>
        <w:pStyle w:val="ListParagraph"/>
        <w:widowControl/>
        <w:numPr>
          <w:ilvl w:val="2"/>
          <w:numId w:val="32"/>
        </w:numPr>
        <w:overflowPunct/>
        <w:autoSpaceDE/>
        <w:autoSpaceDN/>
        <w:adjustRightInd/>
        <w:spacing w:before="240"/>
        <w:jc w:val="both"/>
        <w:textAlignment w:val="auto"/>
        <w:rPr>
          <w:rFonts w:ascii="Book Antiqua" w:hAnsi="Book Antiqua"/>
          <w:szCs w:val="24"/>
        </w:rPr>
      </w:pPr>
      <w:r w:rsidRPr="00437813">
        <w:rPr>
          <w:rFonts w:ascii="Book Antiqua" w:hAnsi="Book Antiqua"/>
          <w:szCs w:val="24"/>
        </w:rPr>
        <w:t xml:space="preserve">Uncertificated shares; or </w:t>
      </w:r>
    </w:p>
    <w:p w14:paraId="41EF67B9" w14:textId="77777777" w:rsidR="00437813" w:rsidRDefault="00437813" w:rsidP="00437813">
      <w:pPr>
        <w:pStyle w:val="ListParagraph"/>
        <w:widowControl/>
        <w:overflowPunct/>
        <w:autoSpaceDE/>
        <w:autoSpaceDN/>
        <w:adjustRightInd/>
        <w:spacing w:before="240"/>
        <w:ind w:left="1080"/>
        <w:jc w:val="both"/>
        <w:textAlignment w:val="auto"/>
        <w:rPr>
          <w:rFonts w:ascii="Book Antiqua" w:hAnsi="Book Antiqua"/>
          <w:szCs w:val="24"/>
        </w:rPr>
      </w:pPr>
    </w:p>
    <w:p w14:paraId="186B0CA9" w14:textId="77777777" w:rsidR="00437813" w:rsidRPr="00437813" w:rsidRDefault="00790281" w:rsidP="00437813">
      <w:pPr>
        <w:pStyle w:val="ListParagraph"/>
        <w:widowControl/>
        <w:numPr>
          <w:ilvl w:val="2"/>
          <w:numId w:val="32"/>
        </w:numPr>
        <w:overflowPunct/>
        <w:autoSpaceDE/>
        <w:autoSpaceDN/>
        <w:adjustRightInd/>
        <w:spacing w:before="240"/>
        <w:jc w:val="both"/>
        <w:textAlignment w:val="auto"/>
        <w:rPr>
          <w:rFonts w:ascii="Book Antiqua" w:hAnsi="Book Antiqua"/>
          <w:szCs w:val="24"/>
        </w:rPr>
      </w:pPr>
      <w:r w:rsidRPr="00437813">
        <w:rPr>
          <w:rFonts w:ascii="Book Antiqua" w:hAnsi="Book Antiqua"/>
          <w:szCs w:val="24"/>
        </w:rPr>
        <w:t xml:space="preserve">Shares in respect of which a share warrant has been issued; or </w:t>
      </w:r>
    </w:p>
    <w:p w14:paraId="5DD16AD0" w14:textId="77777777" w:rsidR="00437813" w:rsidRDefault="00437813" w:rsidP="00437813">
      <w:pPr>
        <w:pStyle w:val="ListParagraph"/>
        <w:widowControl/>
        <w:overflowPunct/>
        <w:autoSpaceDE/>
        <w:autoSpaceDN/>
        <w:adjustRightInd/>
        <w:spacing w:before="240"/>
        <w:ind w:left="1080"/>
        <w:jc w:val="both"/>
        <w:textAlignment w:val="auto"/>
        <w:rPr>
          <w:rFonts w:ascii="Book Antiqua" w:hAnsi="Book Antiqua"/>
          <w:szCs w:val="24"/>
        </w:rPr>
      </w:pPr>
    </w:p>
    <w:p w14:paraId="45FB88FA" w14:textId="77777777" w:rsidR="00790281" w:rsidRPr="00437813" w:rsidRDefault="00790281" w:rsidP="00437813">
      <w:pPr>
        <w:pStyle w:val="ListParagraph"/>
        <w:widowControl/>
        <w:numPr>
          <w:ilvl w:val="2"/>
          <w:numId w:val="32"/>
        </w:numPr>
        <w:overflowPunct/>
        <w:autoSpaceDE/>
        <w:autoSpaceDN/>
        <w:adjustRightInd/>
        <w:spacing w:before="240"/>
        <w:jc w:val="both"/>
        <w:textAlignment w:val="auto"/>
        <w:rPr>
          <w:rFonts w:ascii="Book Antiqua" w:hAnsi="Book Antiqua"/>
          <w:szCs w:val="24"/>
        </w:rPr>
      </w:pPr>
      <w:r w:rsidRPr="00437813">
        <w:rPr>
          <w:rFonts w:ascii="Book Antiqua" w:hAnsi="Book Antiqua"/>
          <w:szCs w:val="24"/>
        </w:rPr>
        <w:t xml:space="preserve">Shares in respect of which the Act or any other law permits the </w:t>
      </w:r>
      <w:r w:rsidR="00125C79">
        <w:rPr>
          <w:rFonts w:ascii="Book Antiqua" w:hAnsi="Book Antiqua"/>
          <w:szCs w:val="24"/>
        </w:rPr>
        <w:t>Company</w:t>
      </w:r>
      <w:r w:rsidRPr="00437813">
        <w:rPr>
          <w:rFonts w:ascii="Book Antiqua" w:hAnsi="Book Antiqua"/>
          <w:szCs w:val="24"/>
        </w:rPr>
        <w:t xml:space="preserve"> to issue a certificate </w:t>
      </w:r>
    </w:p>
    <w:p w14:paraId="5DC2A95F" w14:textId="77777777" w:rsidR="00437813" w:rsidRDefault="00790281" w:rsidP="00DE1C60">
      <w:pPr>
        <w:pStyle w:val="ListParagraph"/>
        <w:spacing w:before="240"/>
        <w:ind w:left="630" w:hanging="630"/>
        <w:jc w:val="both"/>
        <w:rPr>
          <w:rFonts w:ascii="Book Antiqua" w:hAnsi="Book Antiqua"/>
          <w:szCs w:val="24"/>
        </w:rPr>
      </w:pPr>
      <w:r w:rsidRPr="00DE1C60">
        <w:rPr>
          <w:rFonts w:ascii="Book Antiqua" w:hAnsi="Book Antiqua"/>
          <w:szCs w:val="24"/>
        </w:rPr>
        <w:tab/>
      </w:r>
    </w:p>
    <w:p w14:paraId="0FE89774" w14:textId="77777777" w:rsidR="00437813" w:rsidRDefault="00790281" w:rsidP="00437813">
      <w:pPr>
        <w:pStyle w:val="ListParagraph"/>
        <w:numPr>
          <w:ilvl w:val="1"/>
          <w:numId w:val="32"/>
        </w:numPr>
        <w:spacing w:before="240"/>
        <w:ind w:hanging="780"/>
        <w:jc w:val="both"/>
        <w:rPr>
          <w:rFonts w:ascii="Book Antiqua" w:hAnsi="Book Antiqua"/>
          <w:szCs w:val="24"/>
        </w:rPr>
      </w:pPr>
      <w:r w:rsidRPr="00DE1C60">
        <w:rPr>
          <w:rFonts w:ascii="Book Antiqua" w:hAnsi="Book Antiqua"/>
          <w:szCs w:val="24"/>
        </w:rPr>
        <w:t xml:space="preserve">Except as otherwise specified in these </w:t>
      </w:r>
      <w:r w:rsidR="00125C79">
        <w:rPr>
          <w:rFonts w:ascii="Book Antiqua" w:hAnsi="Book Antiqua"/>
          <w:szCs w:val="24"/>
        </w:rPr>
        <w:t>Article</w:t>
      </w:r>
      <w:r w:rsidRPr="00DE1C60">
        <w:rPr>
          <w:rFonts w:ascii="Book Antiqua" w:hAnsi="Book Antiqua"/>
          <w:szCs w:val="24"/>
        </w:rPr>
        <w:t xml:space="preserve">s, all certificates </w:t>
      </w:r>
      <w:r w:rsidR="00437813">
        <w:rPr>
          <w:rFonts w:ascii="Book Antiqua" w:hAnsi="Book Antiqua"/>
          <w:szCs w:val="24"/>
        </w:rPr>
        <w:t>shall be issued free of charge.</w:t>
      </w:r>
    </w:p>
    <w:p w14:paraId="6906ECDE" w14:textId="77777777" w:rsidR="00437813" w:rsidRDefault="00437813" w:rsidP="00437813">
      <w:pPr>
        <w:pStyle w:val="ListParagraph"/>
        <w:spacing w:before="240"/>
        <w:ind w:left="780"/>
        <w:jc w:val="both"/>
        <w:rPr>
          <w:rFonts w:ascii="Book Antiqua" w:hAnsi="Book Antiqua"/>
          <w:szCs w:val="24"/>
        </w:rPr>
      </w:pPr>
    </w:p>
    <w:p w14:paraId="49B9F589" w14:textId="77777777" w:rsidR="00790281" w:rsidRDefault="00790281" w:rsidP="00437813">
      <w:pPr>
        <w:pStyle w:val="ListParagraph"/>
        <w:numPr>
          <w:ilvl w:val="1"/>
          <w:numId w:val="32"/>
        </w:numPr>
        <w:spacing w:before="240"/>
        <w:ind w:hanging="780"/>
        <w:jc w:val="both"/>
        <w:rPr>
          <w:rFonts w:ascii="Book Antiqua" w:hAnsi="Book Antiqua"/>
          <w:szCs w:val="24"/>
        </w:rPr>
      </w:pPr>
      <w:r w:rsidRPr="00437813">
        <w:rPr>
          <w:rFonts w:ascii="Book Antiqua" w:hAnsi="Book Antiqua"/>
          <w:szCs w:val="24"/>
        </w:rPr>
        <w:t>No certificate may be issued in respect of shares of more than one class.</w:t>
      </w:r>
    </w:p>
    <w:p w14:paraId="7E0D7064" w14:textId="77777777" w:rsidR="00437813" w:rsidRPr="00437813" w:rsidRDefault="00437813" w:rsidP="00437813">
      <w:pPr>
        <w:pStyle w:val="ListParagraph"/>
        <w:rPr>
          <w:rFonts w:ascii="Book Antiqua" w:hAnsi="Book Antiqua"/>
          <w:szCs w:val="24"/>
        </w:rPr>
      </w:pPr>
    </w:p>
    <w:p w14:paraId="649DB48C" w14:textId="78E8FB95" w:rsidR="00790281" w:rsidRPr="00DE1C60" w:rsidRDefault="00790281" w:rsidP="00437813">
      <w:pPr>
        <w:pStyle w:val="ListParagraph"/>
        <w:widowControl/>
        <w:numPr>
          <w:ilvl w:val="1"/>
          <w:numId w:val="32"/>
        </w:numPr>
        <w:overflowPunct/>
        <w:autoSpaceDE/>
        <w:autoSpaceDN/>
        <w:adjustRightInd/>
        <w:spacing w:before="240"/>
        <w:ind w:left="720" w:hanging="720"/>
        <w:jc w:val="both"/>
        <w:textAlignment w:val="auto"/>
        <w:rPr>
          <w:rFonts w:ascii="Book Antiqua" w:hAnsi="Book Antiqua"/>
          <w:szCs w:val="24"/>
        </w:rPr>
      </w:pPr>
      <w:r w:rsidRPr="00DE1C60">
        <w:rPr>
          <w:rFonts w:ascii="Book Antiqua" w:hAnsi="Book Antiqua"/>
          <w:szCs w:val="24"/>
        </w:rPr>
        <w:t>If more than one person hold</w:t>
      </w:r>
      <w:ins w:id="15" w:author="Mbumba Mlenga" w:date="2023-05-05T12:18:00Z">
        <w:r w:rsidR="001D0283">
          <w:rPr>
            <w:rFonts w:ascii="Book Antiqua" w:hAnsi="Book Antiqua"/>
            <w:szCs w:val="24"/>
          </w:rPr>
          <w:t>s</w:t>
        </w:r>
      </w:ins>
      <w:r w:rsidRPr="00DE1C60">
        <w:rPr>
          <w:rFonts w:ascii="Book Antiqua" w:hAnsi="Book Antiqua"/>
          <w:szCs w:val="24"/>
        </w:rPr>
        <w:t xml:space="preserve"> a share, only one certificate may be issued in respect of it.</w:t>
      </w:r>
    </w:p>
    <w:p w14:paraId="45EFE424" w14:textId="3C09C595" w:rsidR="00996929" w:rsidRDefault="00996929" w:rsidP="00DE1C60">
      <w:pPr>
        <w:pStyle w:val="ListParagraph"/>
        <w:spacing w:before="240"/>
        <w:ind w:left="630"/>
        <w:jc w:val="both"/>
        <w:rPr>
          <w:ins w:id="16" w:author="Mbumba Mlenga" w:date="2023-05-05T12:22:00Z"/>
          <w:rFonts w:ascii="Book Antiqua" w:hAnsi="Book Antiqua"/>
          <w:szCs w:val="24"/>
        </w:rPr>
      </w:pPr>
    </w:p>
    <w:p w14:paraId="4239F475" w14:textId="40D8F263" w:rsidR="00996929" w:rsidRPr="00996929" w:rsidDel="00101D14" w:rsidRDefault="00996929" w:rsidP="00996929">
      <w:pPr>
        <w:pStyle w:val="ListParagraph"/>
        <w:spacing w:before="240"/>
        <w:ind w:left="630"/>
        <w:rPr>
          <w:del w:id="17" w:author="Mbumba Mlenga" w:date="2023-05-25T12:20:00Z"/>
          <w:rFonts w:ascii="Book Antiqua" w:hAnsi="Book Antiqua"/>
          <w:b/>
          <w:szCs w:val="24"/>
          <w:u w:val="single"/>
          <w:lang w:val="en-US"/>
        </w:rPr>
      </w:pPr>
      <w:del w:id="18" w:author="Mbumba Mlenga" w:date="2023-05-25T12:20:00Z">
        <w:r w:rsidRPr="00996929" w:rsidDel="00101D14">
          <w:rPr>
            <w:rFonts w:ascii="Book Antiqua" w:hAnsi="Book Antiqua"/>
            <w:b/>
            <w:bCs/>
            <w:szCs w:val="24"/>
            <w:lang w:val="en-US"/>
          </w:rPr>
          <w:delText>NEW CERTIFICATES</w:delText>
        </w:r>
      </w:del>
    </w:p>
    <w:p w14:paraId="44641720" w14:textId="5DD78AAB" w:rsidR="00996929" w:rsidRPr="00996929" w:rsidDel="00101D14" w:rsidRDefault="00996929" w:rsidP="00996929">
      <w:pPr>
        <w:pStyle w:val="ListParagraph"/>
        <w:spacing w:before="240"/>
        <w:ind w:left="630"/>
        <w:rPr>
          <w:del w:id="19" w:author="Mbumba Mlenga" w:date="2023-05-25T12:20:00Z"/>
          <w:rFonts w:ascii="Book Antiqua" w:hAnsi="Book Antiqua"/>
          <w:szCs w:val="24"/>
          <w:lang w:val="en-US"/>
        </w:rPr>
      </w:pPr>
    </w:p>
    <w:p w14:paraId="4ED812AC" w14:textId="3210D17E" w:rsidR="00996929" w:rsidRPr="00996929" w:rsidDel="00101D14" w:rsidRDefault="00996929" w:rsidP="00996929">
      <w:pPr>
        <w:pStyle w:val="ListParagraph"/>
        <w:spacing w:before="240"/>
        <w:ind w:left="630"/>
        <w:rPr>
          <w:del w:id="20" w:author="Mbumba Mlenga" w:date="2023-05-25T12:20:00Z"/>
          <w:rFonts w:ascii="Book Antiqua" w:hAnsi="Book Antiqua"/>
          <w:szCs w:val="24"/>
          <w:lang w:val="en-US"/>
        </w:rPr>
      </w:pPr>
      <w:del w:id="21" w:author="Mbumba Mlenga" w:date="2023-05-25T12:20:00Z">
        <w:r w:rsidRPr="00996929" w:rsidDel="00101D14">
          <w:rPr>
            <w:rFonts w:ascii="Book Antiqua" w:hAnsi="Book Antiqua"/>
            <w:szCs w:val="24"/>
            <w:lang w:val="en-US"/>
          </w:rPr>
          <w:delText>12.</w:delText>
        </w:r>
        <w:r w:rsidRPr="00996929" w:rsidDel="00101D14">
          <w:rPr>
            <w:rFonts w:ascii="Book Antiqua" w:hAnsi="Book Antiqua"/>
            <w:szCs w:val="24"/>
            <w:lang w:val="en-US"/>
          </w:rPr>
          <w:tab/>
          <w:delText>If a share certificate be defaced, lost or destroyed, it may be renewed on payment of a fee of one Kwacha (K1.00) (or on such other reasonable fee as may be permitted by the Act and notified to and not objected to by MSE) on such terms, as to evidence and indemnity and the payment of out-of-pocket expenses of the Company of investigating evidence as the directors may reasonably think fit.</w:delText>
        </w:r>
      </w:del>
    </w:p>
    <w:p w14:paraId="5DEDC735" w14:textId="77777777" w:rsidR="00996929" w:rsidRDefault="00996929" w:rsidP="00DE1C60">
      <w:pPr>
        <w:pStyle w:val="ListParagraph"/>
        <w:spacing w:before="240"/>
        <w:ind w:left="630"/>
        <w:jc w:val="both"/>
        <w:rPr>
          <w:rFonts w:ascii="Book Antiqua" w:hAnsi="Book Antiqua"/>
          <w:szCs w:val="24"/>
        </w:rPr>
      </w:pPr>
    </w:p>
    <w:p w14:paraId="36ED6DB3" w14:textId="77777777" w:rsidR="00437813" w:rsidRPr="00DE1C60" w:rsidRDefault="00437813" w:rsidP="00DE1C60">
      <w:pPr>
        <w:pStyle w:val="ListParagraph"/>
        <w:spacing w:before="240"/>
        <w:ind w:left="630"/>
        <w:jc w:val="both"/>
        <w:rPr>
          <w:rFonts w:ascii="Book Antiqua" w:hAnsi="Book Antiqua"/>
          <w:szCs w:val="24"/>
        </w:rPr>
      </w:pPr>
    </w:p>
    <w:p w14:paraId="4D9633BC" w14:textId="77777777" w:rsidR="00790281" w:rsidRPr="00DE1C60" w:rsidRDefault="00790281" w:rsidP="00437813">
      <w:pPr>
        <w:pStyle w:val="ListParagraph"/>
        <w:widowControl/>
        <w:numPr>
          <w:ilvl w:val="0"/>
          <w:numId w:val="32"/>
        </w:numPr>
        <w:overflowPunct/>
        <w:autoSpaceDE/>
        <w:autoSpaceDN/>
        <w:adjustRightInd/>
        <w:spacing w:before="240"/>
        <w:ind w:hanging="720"/>
        <w:jc w:val="both"/>
        <w:textAlignment w:val="auto"/>
        <w:rPr>
          <w:rFonts w:ascii="Book Antiqua" w:hAnsi="Book Antiqua"/>
          <w:b/>
          <w:szCs w:val="24"/>
          <w:u w:val="single"/>
        </w:rPr>
      </w:pPr>
      <w:r w:rsidRPr="00DE1C60">
        <w:rPr>
          <w:rFonts w:ascii="Book Antiqua" w:hAnsi="Book Antiqua"/>
          <w:b/>
          <w:szCs w:val="24"/>
          <w:u w:val="single"/>
        </w:rPr>
        <w:t>Uncertificated Shares</w:t>
      </w:r>
    </w:p>
    <w:p w14:paraId="164B869F" w14:textId="77777777" w:rsidR="00790281" w:rsidRPr="00DE1C60" w:rsidRDefault="00437813" w:rsidP="00DE1C60">
      <w:pPr>
        <w:spacing w:before="240"/>
        <w:contextualSpacing/>
        <w:jc w:val="both"/>
        <w:rPr>
          <w:rFonts w:ascii="Book Antiqua" w:hAnsi="Book Antiqua"/>
          <w:szCs w:val="24"/>
        </w:rPr>
      </w:pPr>
      <w:r>
        <w:rPr>
          <w:rFonts w:ascii="Book Antiqua" w:hAnsi="Book Antiqua"/>
          <w:szCs w:val="24"/>
        </w:rPr>
        <w:t>11.1</w:t>
      </w:r>
      <w:r>
        <w:rPr>
          <w:rFonts w:ascii="Book Antiqua" w:hAnsi="Book Antiqua"/>
          <w:szCs w:val="24"/>
        </w:rPr>
        <w:tab/>
      </w:r>
      <w:r w:rsidR="00790281" w:rsidRPr="00DE1C60">
        <w:rPr>
          <w:rFonts w:ascii="Book Antiqua" w:hAnsi="Book Antiqua"/>
          <w:szCs w:val="24"/>
        </w:rPr>
        <w:t xml:space="preserve">In this </w:t>
      </w:r>
      <w:r w:rsidR="00125C79">
        <w:rPr>
          <w:rFonts w:ascii="Book Antiqua" w:hAnsi="Book Antiqua"/>
          <w:szCs w:val="24"/>
        </w:rPr>
        <w:t>Article</w:t>
      </w:r>
      <w:r w:rsidR="00790281" w:rsidRPr="00DE1C60">
        <w:rPr>
          <w:rFonts w:ascii="Book Antiqua" w:hAnsi="Book Antiqua"/>
          <w:szCs w:val="24"/>
        </w:rPr>
        <w:t>, the “relevant rules” means –</w:t>
      </w:r>
    </w:p>
    <w:p w14:paraId="6A7834A3" w14:textId="77777777" w:rsidR="00437813" w:rsidRDefault="00790281" w:rsidP="00DE1C60">
      <w:pPr>
        <w:spacing w:before="240"/>
        <w:ind w:left="1440" w:hanging="720"/>
        <w:contextualSpacing/>
        <w:jc w:val="both"/>
        <w:rPr>
          <w:rFonts w:ascii="Book Antiqua" w:hAnsi="Book Antiqua"/>
          <w:szCs w:val="24"/>
        </w:rPr>
      </w:pPr>
      <w:r w:rsidRPr="00DE1C60">
        <w:rPr>
          <w:rFonts w:ascii="Book Antiqua" w:hAnsi="Book Antiqua"/>
          <w:szCs w:val="24"/>
        </w:rPr>
        <w:tab/>
      </w:r>
    </w:p>
    <w:p w14:paraId="208837DE" w14:textId="77777777" w:rsidR="00437813" w:rsidRDefault="00437813" w:rsidP="00437813">
      <w:pPr>
        <w:spacing w:before="240"/>
        <w:ind w:left="1440" w:hanging="720"/>
        <w:contextualSpacing/>
        <w:jc w:val="both"/>
        <w:rPr>
          <w:rFonts w:ascii="Book Antiqua" w:hAnsi="Book Antiqua"/>
          <w:szCs w:val="24"/>
        </w:rPr>
      </w:pPr>
      <w:r>
        <w:rPr>
          <w:rFonts w:ascii="Book Antiqua" w:hAnsi="Book Antiqua"/>
          <w:szCs w:val="24"/>
        </w:rPr>
        <w:t>11.1.1</w:t>
      </w:r>
      <w:r>
        <w:rPr>
          <w:rFonts w:ascii="Book Antiqua" w:hAnsi="Book Antiqua"/>
          <w:szCs w:val="24"/>
        </w:rPr>
        <w:tab/>
      </w:r>
      <w:r w:rsidR="00790281" w:rsidRPr="00DE1C60">
        <w:rPr>
          <w:rFonts w:ascii="Book Antiqua" w:hAnsi="Book Antiqua"/>
          <w:szCs w:val="24"/>
        </w:rPr>
        <w:t xml:space="preserve">any applicable provision of the Act about the holding, evidencing of title to, or transfer of shares other </w:t>
      </w:r>
      <w:r>
        <w:rPr>
          <w:rFonts w:ascii="Book Antiqua" w:hAnsi="Book Antiqua"/>
          <w:szCs w:val="24"/>
        </w:rPr>
        <w:t xml:space="preserve">than in certificated form; and </w:t>
      </w:r>
    </w:p>
    <w:p w14:paraId="24D413A5" w14:textId="77777777" w:rsidR="00437813" w:rsidRDefault="00437813" w:rsidP="00437813">
      <w:pPr>
        <w:spacing w:before="240"/>
        <w:ind w:left="1440" w:hanging="720"/>
        <w:contextualSpacing/>
        <w:jc w:val="both"/>
        <w:rPr>
          <w:rFonts w:ascii="Book Antiqua" w:hAnsi="Book Antiqua"/>
          <w:szCs w:val="24"/>
        </w:rPr>
      </w:pPr>
    </w:p>
    <w:p w14:paraId="77026C2B" w14:textId="77777777" w:rsidR="00790281" w:rsidRPr="00DE1C60" w:rsidRDefault="00437813" w:rsidP="00437813">
      <w:pPr>
        <w:spacing w:before="240"/>
        <w:ind w:left="1440" w:hanging="720"/>
        <w:contextualSpacing/>
        <w:jc w:val="both"/>
        <w:rPr>
          <w:rFonts w:ascii="Book Antiqua" w:hAnsi="Book Antiqua"/>
          <w:szCs w:val="24"/>
        </w:rPr>
      </w:pPr>
      <w:r>
        <w:rPr>
          <w:rFonts w:ascii="Book Antiqua" w:hAnsi="Book Antiqua"/>
          <w:szCs w:val="24"/>
        </w:rPr>
        <w:t>11.1.2</w:t>
      </w:r>
      <w:r>
        <w:rPr>
          <w:rFonts w:ascii="Book Antiqua" w:hAnsi="Book Antiqua"/>
          <w:szCs w:val="24"/>
        </w:rPr>
        <w:tab/>
      </w:r>
      <w:r w:rsidR="00790281" w:rsidRPr="00DE1C60">
        <w:rPr>
          <w:rFonts w:ascii="Book Antiqua" w:hAnsi="Book Antiqua"/>
          <w:szCs w:val="24"/>
        </w:rPr>
        <w:t>any applicable legislation, rules or other arrangements made under or by virtue of such provision.</w:t>
      </w:r>
    </w:p>
    <w:p w14:paraId="32FC958C" w14:textId="77777777" w:rsidR="00437813" w:rsidRDefault="00790281" w:rsidP="00DE1C60">
      <w:pPr>
        <w:spacing w:before="240"/>
        <w:ind w:left="720" w:hanging="720"/>
        <w:contextualSpacing/>
        <w:jc w:val="both"/>
        <w:rPr>
          <w:rFonts w:ascii="Book Antiqua" w:hAnsi="Book Antiqua"/>
          <w:szCs w:val="24"/>
        </w:rPr>
      </w:pPr>
      <w:r w:rsidRPr="00DE1C60">
        <w:rPr>
          <w:rFonts w:ascii="Book Antiqua" w:hAnsi="Book Antiqua"/>
          <w:szCs w:val="24"/>
        </w:rPr>
        <w:tab/>
      </w:r>
    </w:p>
    <w:p w14:paraId="1F01F34E" w14:textId="77777777" w:rsidR="00437813" w:rsidRPr="00437813" w:rsidRDefault="00790281" w:rsidP="00437813">
      <w:pPr>
        <w:pStyle w:val="ListParagraph"/>
        <w:numPr>
          <w:ilvl w:val="1"/>
          <w:numId w:val="32"/>
        </w:numPr>
        <w:spacing w:before="240"/>
        <w:ind w:hanging="780"/>
        <w:jc w:val="both"/>
        <w:rPr>
          <w:rFonts w:ascii="Book Antiqua" w:hAnsi="Book Antiqua"/>
          <w:szCs w:val="24"/>
        </w:rPr>
      </w:pPr>
      <w:r w:rsidRPr="00437813">
        <w:rPr>
          <w:rFonts w:ascii="Book Antiqua" w:hAnsi="Book Antiqua"/>
          <w:szCs w:val="24"/>
        </w:rPr>
        <w:t xml:space="preserve">The provisions of this </w:t>
      </w:r>
      <w:r w:rsidR="00125C79">
        <w:rPr>
          <w:rFonts w:ascii="Book Antiqua" w:hAnsi="Book Antiqua"/>
          <w:szCs w:val="24"/>
        </w:rPr>
        <w:t>Article</w:t>
      </w:r>
      <w:r w:rsidRPr="00437813">
        <w:rPr>
          <w:rFonts w:ascii="Book Antiqua" w:hAnsi="Book Antiqua"/>
          <w:szCs w:val="24"/>
        </w:rPr>
        <w:t xml:space="preserve"> have effect</w:t>
      </w:r>
      <w:r w:rsidR="00437813" w:rsidRPr="00437813">
        <w:rPr>
          <w:rFonts w:ascii="Book Antiqua" w:hAnsi="Book Antiqua"/>
          <w:szCs w:val="24"/>
        </w:rPr>
        <w:t xml:space="preserve"> subject to the relevant rules.</w:t>
      </w:r>
    </w:p>
    <w:p w14:paraId="28DFA9D7" w14:textId="77777777" w:rsidR="00437813" w:rsidRDefault="00437813" w:rsidP="00437813">
      <w:pPr>
        <w:pStyle w:val="ListParagraph"/>
        <w:spacing w:before="240"/>
        <w:ind w:left="780"/>
        <w:jc w:val="both"/>
        <w:rPr>
          <w:rFonts w:ascii="Book Antiqua" w:hAnsi="Book Antiqua"/>
          <w:szCs w:val="24"/>
        </w:rPr>
      </w:pPr>
    </w:p>
    <w:p w14:paraId="278360EB" w14:textId="77777777" w:rsidR="00437813" w:rsidRDefault="00790281" w:rsidP="00437813">
      <w:pPr>
        <w:pStyle w:val="ListParagraph"/>
        <w:numPr>
          <w:ilvl w:val="1"/>
          <w:numId w:val="32"/>
        </w:numPr>
        <w:spacing w:before="240"/>
        <w:ind w:hanging="780"/>
        <w:jc w:val="both"/>
        <w:rPr>
          <w:rFonts w:ascii="Book Antiqua" w:hAnsi="Book Antiqua"/>
          <w:szCs w:val="24"/>
        </w:rPr>
      </w:pPr>
      <w:r w:rsidRPr="00437813">
        <w:rPr>
          <w:rFonts w:ascii="Book Antiqua" w:hAnsi="Book Antiqua"/>
          <w:szCs w:val="24"/>
        </w:rPr>
        <w:t xml:space="preserve">Any provision of the </w:t>
      </w:r>
      <w:r w:rsidR="00125C79">
        <w:rPr>
          <w:rFonts w:ascii="Book Antiqua" w:hAnsi="Book Antiqua"/>
          <w:szCs w:val="24"/>
        </w:rPr>
        <w:t>Article</w:t>
      </w:r>
      <w:r w:rsidRPr="00437813">
        <w:rPr>
          <w:rFonts w:ascii="Book Antiqua" w:hAnsi="Book Antiqua"/>
          <w:szCs w:val="24"/>
        </w:rPr>
        <w:t xml:space="preserve">s which is </w:t>
      </w:r>
      <w:r w:rsidR="00BA6D91">
        <w:rPr>
          <w:rFonts w:ascii="Book Antiqua" w:hAnsi="Book Antiqua"/>
          <w:szCs w:val="24"/>
        </w:rPr>
        <w:t xml:space="preserve">not </w:t>
      </w:r>
      <w:r w:rsidRPr="00437813">
        <w:rPr>
          <w:rFonts w:ascii="Book Antiqua" w:hAnsi="Book Antiqua"/>
          <w:szCs w:val="24"/>
        </w:rPr>
        <w:t xml:space="preserve">consistent with the relevant rules </w:t>
      </w:r>
      <w:r w:rsidRPr="00437813">
        <w:rPr>
          <w:rFonts w:ascii="Book Antiqua" w:hAnsi="Book Antiqua"/>
          <w:szCs w:val="24"/>
        </w:rPr>
        <w:lastRenderedPageBreak/>
        <w:t>shall be disregarded, to the extent that it is inconsistent, whenever the relevant rules apply.</w:t>
      </w:r>
    </w:p>
    <w:p w14:paraId="7629D99B" w14:textId="77777777" w:rsidR="00437813" w:rsidRPr="00437813" w:rsidRDefault="00437813" w:rsidP="00437813">
      <w:pPr>
        <w:pStyle w:val="ListParagraph"/>
        <w:rPr>
          <w:rFonts w:ascii="Book Antiqua" w:hAnsi="Book Antiqua"/>
          <w:szCs w:val="24"/>
        </w:rPr>
      </w:pPr>
    </w:p>
    <w:p w14:paraId="3E8DFF07" w14:textId="77777777" w:rsidR="00437813" w:rsidRDefault="00790281" w:rsidP="00437813">
      <w:pPr>
        <w:pStyle w:val="ListParagraph"/>
        <w:numPr>
          <w:ilvl w:val="1"/>
          <w:numId w:val="32"/>
        </w:numPr>
        <w:spacing w:before="240"/>
        <w:ind w:hanging="780"/>
        <w:jc w:val="both"/>
        <w:rPr>
          <w:rFonts w:ascii="Book Antiqua" w:hAnsi="Book Antiqua"/>
          <w:szCs w:val="24"/>
        </w:rPr>
      </w:pPr>
      <w:r w:rsidRPr="00437813">
        <w:rPr>
          <w:rFonts w:ascii="Book Antiqua" w:hAnsi="Book Antiqua"/>
          <w:szCs w:val="24"/>
        </w:rPr>
        <w:t xml:space="preserve">Any share or class of shares of the </w:t>
      </w:r>
      <w:r w:rsidR="00125C79">
        <w:rPr>
          <w:rFonts w:ascii="Book Antiqua" w:hAnsi="Book Antiqua"/>
          <w:szCs w:val="24"/>
        </w:rPr>
        <w:t>Company</w:t>
      </w:r>
      <w:r w:rsidRPr="00437813">
        <w:rPr>
          <w:rFonts w:ascii="Book Antiqua" w:hAnsi="Book Antiqua"/>
          <w:szCs w:val="24"/>
        </w:rPr>
        <w:t xml:space="preserve"> may be issued or held on such terms, or in such a way, that –</w:t>
      </w:r>
    </w:p>
    <w:p w14:paraId="687D82C9" w14:textId="77777777" w:rsidR="00437813" w:rsidRPr="00437813" w:rsidRDefault="00437813" w:rsidP="00437813">
      <w:pPr>
        <w:pStyle w:val="ListParagraph"/>
        <w:rPr>
          <w:rFonts w:ascii="Book Antiqua" w:hAnsi="Book Antiqua"/>
          <w:szCs w:val="24"/>
        </w:rPr>
      </w:pPr>
    </w:p>
    <w:p w14:paraId="320F51A8" w14:textId="77777777" w:rsidR="00437813" w:rsidRDefault="00790281" w:rsidP="00437813">
      <w:pPr>
        <w:pStyle w:val="ListParagraph"/>
        <w:numPr>
          <w:ilvl w:val="2"/>
          <w:numId w:val="32"/>
        </w:numPr>
        <w:spacing w:before="240"/>
        <w:jc w:val="both"/>
        <w:rPr>
          <w:rFonts w:ascii="Book Antiqua" w:hAnsi="Book Antiqua"/>
          <w:szCs w:val="24"/>
        </w:rPr>
      </w:pPr>
      <w:r w:rsidRPr="00437813">
        <w:rPr>
          <w:rFonts w:ascii="Book Antiqua" w:hAnsi="Book Antiqua"/>
          <w:szCs w:val="24"/>
        </w:rPr>
        <w:t xml:space="preserve">Title to it or them is not, or shall not be, evidenced by a certificate; or </w:t>
      </w:r>
    </w:p>
    <w:p w14:paraId="10BC5E72" w14:textId="77777777" w:rsidR="00437813" w:rsidRDefault="00437813" w:rsidP="00437813">
      <w:pPr>
        <w:pStyle w:val="ListParagraph"/>
        <w:spacing w:before="240"/>
        <w:ind w:left="1080"/>
        <w:jc w:val="both"/>
        <w:rPr>
          <w:rFonts w:ascii="Book Antiqua" w:hAnsi="Book Antiqua"/>
          <w:szCs w:val="24"/>
        </w:rPr>
      </w:pPr>
    </w:p>
    <w:p w14:paraId="257FE8AC" w14:textId="77777777" w:rsidR="00790281" w:rsidRPr="00437813" w:rsidRDefault="00790281" w:rsidP="00437813">
      <w:pPr>
        <w:pStyle w:val="ListParagraph"/>
        <w:numPr>
          <w:ilvl w:val="2"/>
          <w:numId w:val="32"/>
        </w:numPr>
        <w:spacing w:before="240"/>
        <w:jc w:val="both"/>
        <w:rPr>
          <w:rFonts w:ascii="Book Antiqua" w:hAnsi="Book Antiqua"/>
          <w:szCs w:val="24"/>
        </w:rPr>
      </w:pPr>
      <w:r w:rsidRPr="00437813">
        <w:rPr>
          <w:rFonts w:ascii="Book Antiqua" w:hAnsi="Book Antiqua"/>
          <w:szCs w:val="24"/>
        </w:rPr>
        <w:t xml:space="preserve">it or they may or shall be transferred wholly or partly without a certificate. </w:t>
      </w:r>
    </w:p>
    <w:p w14:paraId="370DDD3C" w14:textId="77777777" w:rsidR="00790281" w:rsidRPr="00DE1C60" w:rsidRDefault="00437813" w:rsidP="00DE1C60">
      <w:pPr>
        <w:spacing w:before="240"/>
        <w:contextualSpacing/>
        <w:jc w:val="both"/>
        <w:rPr>
          <w:rFonts w:ascii="Book Antiqua" w:hAnsi="Book Antiqua"/>
          <w:szCs w:val="24"/>
        </w:rPr>
      </w:pPr>
      <w:r>
        <w:rPr>
          <w:rFonts w:ascii="Book Antiqua" w:hAnsi="Book Antiqua"/>
          <w:szCs w:val="24"/>
        </w:rPr>
        <w:t>11.5</w:t>
      </w:r>
      <w:r>
        <w:rPr>
          <w:rFonts w:ascii="Book Antiqua" w:hAnsi="Book Antiqua"/>
          <w:szCs w:val="24"/>
        </w:rPr>
        <w:tab/>
      </w:r>
      <w:r w:rsidR="00790281" w:rsidRPr="00DE1C60">
        <w:rPr>
          <w:rFonts w:ascii="Book Antiqua" w:hAnsi="Book Antiqua"/>
          <w:szCs w:val="24"/>
        </w:rPr>
        <w:t xml:space="preserve">The </w:t>
      </w:r>
      <w:r w:rsidR="00125C79">
        <w:rPr>
          <w:rFonts w:ascii="Book Antiqua" w:hAnsi="Book Antiqua"/>
          <w:szCs w:val="24"/>
        </w:rPr>
        <w:t>Director</w:t>
      </w:r>
      <w:r w:rsidR="00790281" w:rsidRPr="00DE1C60">
        <w:rPr>
          <w:rFonts w:ascii="Book Antiqua" w:hAnsi="Book Antiqua"/>
          <w:szCs w:val="24"/>
        </w:rPr>
        <w:t>s have power to take such steps as they think fit in relation to –</w:t>
      </w:r>
    </w:p>
    <w:p w14:paraId="29ED1CF7" w14:textId="77777777" w:rsidR="00437813" w:rsidRDefault="00437813" w:rsidP="00DE1C60">
      <w:pPr>
        <w:spacing w:before="240"/>
        <w:ind w:left="1530" w:hanging="810"/>
        <w:contextualSpacing/>
        <w:jc w:val="both"/>
        <w:rPr>
          <w:rFonts w:ascii="Book Antiqua" w:hAnsi="Book Antiqua"/>
          <w:szCs w:val="24"/>
        </w:rPr>
      </w:pPr>
    </w:p>
    <w:p w14:paraId="087D053A" w14:textId="77777777" w:rsidR="00437813" w:rsidRDefault="00437813" w:rsidP="00401CFB">
      <w:pPr>
        <w:spacing w:before="240"/>
        <w:ind w:left="1530" w:hanging="1170"/>
        <w:contextualSpacing/>
        <w:jc w:val="both"/>
        <w:rPr>
          <w:rFonts w:ascii="Book Antiqua" w:hAnsi="Book Antiqua"/>
          <w:szCs w:val="24"/>
        </w:rPr>
      </w:pPr>
      <w:r>
        <w:rPr>
          <w:rFonts w:ascii="Book Antiqua" w:hAnsi="Book Antiqua"/>
          <w:szCs w:val="24"/>
        </w:rPr>
        <w:t>11.5.1</w:t>
      </w:r>
      <w:r>
        <w:rPr>
          <w:rFonts w:ascii="Book Antiqua" w:hAnsi="Book Antiqua"/>
          <w:szCs w:val="24"/>
        </w:rPr>
        <w:tab/>
      </w:r>
      <w:r w:rsidR="00790281" w:rsidRPr="00DE1C60">
        <w:rPr>
          <w:rFonts w:ascii="Book Antiqua" w:hAnsi="Book Antiqua"/>
          <w:szCs w:val="24"/>
        </w:rPr>
        <w:t>the evidencing of and transfer of title to uncertifi</w:t>
      </w:r>
      <w:r w:rsidR="00BA6D91">
        <w:rPr>
          <w:rFonts w:ascii="Book Antiqua" w:hAnsi="Book Antiqua"/>
          <w:szCs w:val="24"/>
        </w:rPr>
        <w:t>cat</w:t>
      </w:r>
      <w:r w:rsidR="00790281" w:rsidRPr="00DE1C60">
        <w:rPr>
          <w:rFonts w:ascii="Book Antiqua" w:hAnsi="Book Antiqua"/>
          <w:szCs w:val="24"/>
        </w:rPr>
        <w:t xml:space="preserve">ed shares (including in connection </w:t>
      </w:r>
      <w:r>
        <w:rPr>
          <w:rFonts w:ascii="Book Antiqua" w:hAnsi="Book Antiqua"/>
          <w:szCs w:val="24"/>
        </w:rPr>
        <w:t>with the issue of such shares</w:t>
      </w:r>
      <w:proofErr w:type="gramStart"/>
      <w:r>
        <w:rPr>
          <w:rFonts w:ascii="Book Antiqua" w:hAnsi="Book Antiqua"/>
          <w:szCs w:val="24"/>
        </w:rPr>
        <w:t>);</w:t>
      </w:r>
      <w:proofErr w:type="gramEnd"/>
    </w:p>
    <w:p w14:paraId="3F3E3F36" w14:textId="77777777" w:rsidR="00790281" w:rsidRPr="00DE1C60" w:rsidRDefault="00437813" w:rsidP="00401CFB">
      <w:pPr>
        <w:spacing w:before="240"/>
        <w:ind w:left="1530" w:hanging="1170"/>
        <w:contextualSpacing/>
        <w:jc w:val="both"/>
        <w:rPr>
          <w:rFonts w:ascii="Book Antiqua" w:hAnsi="Book Antiqua"/>
          <w:szCs w:val="24"/>
        </w:rPr>
      </w:pPr>
      <w:r>
        <w:rPr>
          <w:rFonts w:ascii="Book Antiqua" w:hAnsi="Book Antiqua"/>
          <w:szCs w:val="24"/>
        </w:rPr>
        <w:t>11.5.2</w:t>
      </w:r>
      <w:r>
        <w:rPr>
          <w:rFonts w:ascii="Book Antiqua" w:hAnsi="Book Antiqua"/>
          <w:szCs w:val="24"/>
        </w:rPr>
        <w:tab/>
      </w:r>
      <w:r w:rsidR="00790281" w:rsidRPr="00DE1C60">
        <w:rPr>
          <w:rFonts w:ascii="Book Antiqua" w:hAnsi="Book Antiqua"/>
          <w:szCs w:val="24"/>
        </w:rPr>
        <w:t>any records relating to the holding uncertifi</w:t>
      </w:r>
      <w:r w:rsidR="00BA6D91">
        <w:rPr>
          <w:rFonts w:ascii="Book Antiqua" w:hAnsi="Book Antiqua"/>
          <w:szCs w:val="24"/>
        </w:rPr>
        <w:t>cat</w:t>
      </w:r>
      <w:r w:rsidR="00790281" w:rsidRPr="00DE1C60">
        <w:rPr>
          <w:rFonts w:ascii="Book Antiqua" w:hAnsi="Book Antiqua"/>
          <w:szCs w:val="24"/>
        </w:rPr>
        <w:t xml:space="preserve">ed shares </w:t>
      </w:r>
    </w:p>
    <w:p w14:paraId="520BDCD9" w14:textId="77777777" w:rsidR="00437813" w:rsidRDefault="00437813" w:rsidP="00DE1C60">
      <w:pPr>
        <w:spacing w:before="240"/>
        <w:ind w:firstLine="720"/>
        <w:contextualSpacing/>
        <w:jc w:val="both"/>
        <w:rPr>
          <w:rFonts w:ascii="Book Antiqua" w:hAnsi="Book Antiqua"/>
          <w:szCs w:val="24"/>
        </w:rPr>
      </w:pPr>
    </w:p>
    <w:p w14:paraId="2C244FB1" w14:textId="77777777" w:rsidR="00790281" w:rsidRPr="00DE1C60" w:rsidRDefault="00437813" w:rsidP="00401CFB">
      <w:pPr>
        <w:spacing w:before="240"/>
        <w:ind w:firstLine="360"/>
        <w:contextualSpacing/>
        <w:jc w:val="both"/>
        <w:rPr>
          <w:rFonts w:ascii="Book Antiqua" w:hAnsi="Book Antiqua"/>
          <w:szCs w:val="24"/>
        </w:rPr>
      </w:pPr>
      <w:r>
        <w:rPr>
          <w:rFonts w:ascii="Book Antiqua" w:hAnsi="Book Antiqua"/>
          <w:szCs w:val="24"/>
        </w:rPr>
        <w:t>11.5.3</w:t>
      </w:r>
      <w:r>
        <w:rPr>
          <w:rFonts w:ascii="Book Antiqua" w:hAnsi="Book Antiqua"/>
          <w:szCs w:val="24"/>
        </w:rPr>
        <w:tab/>
      </w:r>
      <w:r w:rsidR="00790281" w:rsidRPr="00DE1C60">
        <w:rPr>
          <w:rFonts w:ascii="Book Antiqua" w:hAnsi="Book Antiqua"/>
          <w:szCs w:val="24"/>
        </w:rPr>
        <w:t xml:space="preserve">the conversion of certificated shares into uncertificated shares; or </w:t>
      </w:r>
    </w:p>
    <w:p w14:paraId="0812117F" w14:textId="77777777" w:rsidR="00437813" w:rsidRDefault="00437813" w:rsidP="00DE1C60">
      <w:pPr>
        <w:spacing w:before="240"/>
        <w:ind w:firstLine="720"/>
        <w:contextualSpacing/>
        <w:jc w:val="both"/>
        <w:rPr>
          <w:rFonts w:ascii="Book Antiqua" w:hAnsi="Book Antiqua"/>
          <w:szCs w:val="24"/>
        </w:rPr>
      </w:pPr>
    </w:p>
    <w:p w14:paraId="3835E099" w14:textId="77777777" w:rsidR="00790281" w:rsidRPr="00DE1C60" w:rsidRDefault="00437813" w:rsidP="00401CFB">
      <w:pPr>
        <w:tabs>
          <w:tab w:val="left" w:pos="360"/>
        </w:tabs>
        <w:spacing w:before="240"/>
        <w:ind w:firstLine="360"/>
        <w:contextualSpacing/>
        <w:jc w:val="both"/>
        <w:rPr>
          <w:rFonts w:ascii="Book Antiqua" w:hAnsi="Book Antiqua"/>
          <w:szCs w:val="24"/>
        </w:rPr>
      </w:pPr>
      <w:r>
        <w:rPr>
          <w:rFonts w:ascii="Book Antiqua" w:hAnsi="Book Antiqua"/>
          <w:szCs w:val="24"/>
        </w:rPr>
        <w:t>11.5.4</w:t>
      </w:r>
      <w:r>
        <w:rPr>
          <w:rFonts w:ascii="Book Antiqua" w:hAnsi="Book Antiqua"/>
          <w:szCs w:val="24"/>
        </w:rPr>
        <w:tab/>
      </w:r>
      <w:r w:rsidR="00790281" w:rsidRPr="00DE1C60">
        <w:rPr>
          <w:rFonts w:ascii="Book Antiqua" w:hAnsi="Book Antiqua"/>
          <w:szCs w:val="24"/>
        </w:rPr>
        <w:t>the conversion of uncertificated shares into certificated shares.</w:t>
      </w:r>
    </w:p>
    <w:p w14:paraId="05F60E8C" w14:textId="77777777" w:rsidR="00437813" w:rsidRDefault="00790281" w:rsidP="00DE1C60">
      <w:pPr>
        <w:spacing w:before="240"/>
        <w:ind w:left="720" w:hanging="720"/>
        <w:contextualSpacing/>
        <w:jc w:val="both"/>
        <w:rPr>
          <w:rFonts w:ascii="Book Antiqua" w:hAnsi="Book Antiqua"/>
          <w:szCs w:val="24"/>
        </w:rPr>
      </w:pPr>
      <w:r w:rsidRPr="00DE1C60">
        <w:rPr>
          <w:rFonts w:ascii="Book Antiqua" w:hAnsi="Book Antiqua"/>
          <w:szCs w:val="24"/>
        </w:rPr>
        <w:tab/>
        <w:t xml:space="preserve"> </w:t>
      </w:r>
    </w:p>
    <w:p w14:paraId="4B98D6D8" w14:textId="77777777" w:rsidR="00790281" w:rsidRPr="00DE1C60" w:rsidRDefault="00437813" w:rsidP="00DE1C60">
      <w:pPr>
        <w:spacing w:before="240"/>
        <w:ind w:left="720" w:hanging="720"/>
        <w:contextualSpacing/>
        <w:jc w:val="both"/>
        <w:rPr>
          <w:rFonts w:ascii="Book Antiqua" w:hAnsi="Book Antiqua"/>
          <w:szCs w:val="24"/>
        </w:rPr>
      </w:pPr>
      <w:r>
        <w:rPr>
          <w:rFonts w:ascii="Book Antiqua" w:hAnsi="Book Antiqua"/>
          <w:szCs w:val="24"/>
        </w:rPr>
        <w:t>11.6</w:t>
      </w:r>
      <w:r>
        <w:rPr>
          <w:rFonts w:ascii="Book Antiqua" w:hAnsi="Book Antiqua"/>
          <w:szCs w:val="24"/>
        </w:rPr>
        <w:tab/>
      </w:r>
      <w:r w:rsidR="00790281" w:rsidRPr="00DE1C60">
        <w:rPr>
          <w:rFonts w:ascii="Book Antiqua" w:hAnsi="Book Antiqua"/>
          <w:szCs w:val="24"/>
        </w:rPr>
        <w:t xml:space="preserve">The </w:t>
      </w:r>
      <w:r w:rsidR="00125C79">
        <w:rPr>
          <w:rFonts w:ascii="Book Antiqua" w:hAnsi="Book Antiqua"/>
          <w:szCs w:val="24"/>
        </w:rPr>
        <w:t>Company</w:t>
      </w:r>
      <w:r w:rsidR="00790281" w:rsidRPr="00DE1C60">
        <w:rPr>
          <w:rFonts w:ascii="Book Antiqua" w:hAnsi="Book Antiqua"/>
          <w:szCs w:val="24"/>
        </w:rPr>
        <w:t xml:space="preserve"> may, by notice to the holder of a share, require the share-</w:t>
      </w:r>
    </w:p>
    <w:p w14:paraId="4176E8F9" w14:textId="77777777" w:rsidR="00437813" w:rsidRDefault="00790281" w:rsidP="00DE1C60">
      <w:pPr>
        <w:spacing w:before="240"/>
        <w:ind w:left="720" w:hanging="720"/>
        <w:contextualSpacing/>
        <w:jc w:val="both"/>
        <w:rPr>
          <w:rFonts w:ascii="Book Antiqua" w:hAnsi="Book Antiqua"/>
          <w:szCs w:val="24"/>
        </w:rPr>
      </w:pPr>
      <w:r w:rsidRPr="00DE1C60">
        <w:rPr>
          <w:rFonts w:ascii="Book Antiqua" w:hAnsi="Book Antiqua"/>
          <w:szCs w:val="24"/>
        </w:rPr>
        <w:tab/>
      </w:r>
    </w:p>
    <w:p w14:paraId="09D45D65" w14:textId="77777777" w:rsidR="00437813" w:rsidRDefault="00437813" w:rsidP="00401CFB">
      <w:pPr>
        <w:spacing w:before="240"/>
        <w:ind w:left="720" w:hanging="360"/>
        <w:contextualSpacing/>
        <w:jc w:val="both"/>
        <w:rPr>
          <w:rFonts w:ascii="Book Antiqua" w:hAnsi="Book Antiqua"/>
          <w:szCs w:val="24"/>
        </w:rPr>
      </w:pPr>
      <w:r>
        <w:rPr>
          <w:rFonts w:ascii="Book Antiqua" w:hAnsi="Book Antiqua"/>
          <w:szCs w:val="24"/>
        </w:rPr>
        <w:t>11.6.1</w:t>
      </w:r>
      <w:r>
        <w:rPr>
          <w:rFonts w:ascii="Book Antiqua" w:hAnsi="Book Antiqua"/>
          <w:szCs w:val="24"/>
        </w:rPr>
        <w:tab/>
      </w:r>
      <w:r w:rsidR="00790281" w:rsidRPr="00DE1C60">
        <w:rPr>
          <w:rFonts w:ascii="Book Antiqua" w:hAnsi="Book Antiqua"/>
          <w:szCs w:val="24"/>
        </w:rPr>
        <w:t xml:space="preserve">if it is uncertificated, to be converted into certificated form; and </w:t>
      </w:r>
    </w:p>
    <w:p w14:paraId="330FA35D" w14:textId="77777777" w:rsidR="00437813" w:rsidRDefault="00437813" w:rsidP="00437813">
      <w:pPr>
        <w:spacing w:before="240"/>
        <w:ind w:left="720" w:hanging="90"/>
        <w:contextualSpacing/>
        <w:jc w:val="both"/>
        <w:rPr>
          <w:rFonts w:ascii="Book Antiqua" w:hAnsi="Book Antiqua"/>
          <w:szCs w:val="24"/>
        </w:rPr>
      </w:pPr>
    </w:p>
    <w:p w14:paraId="79FAFF0C" w14:textId="77777777" w:rsidR="00790281" w:rsidRPr="00DE1C60" w:rsidRDefault="00437813" w:rsidP="00401CFB">
      <w:pPr>
        <w:spacing w:before="240"/>
        <w:ind w:left="1440" w:hanging="1080"/>
        <w:contextualSpacing/>
        <w:jc w:val="both"/>
        <w:rPr>
          <w:rFonts w:ascii="Book Antiqua" w:hAnsi="Book Antiqua"/>
          <w:szCs w:val="24"/>
        </w:rPr>
      </w:pPr>
      <w:r>
        <w:rPr>
          <w:rFonts w:ascii="Book Antiqua" w:hAnsi="Book Antiqua"/>
          <w:szCs w:val="24"/>
        </w:rPr>
        <w:t>11.6.2</w:t>
      </w:r>
      <w:r>
        <w:rPr>
          <w:rFonts w:ascii="Book Antiqua" w:hAnsi="Book Antiqua"/>
          <w:szCs w:val="24"/>
        </w:rPr>
        <w:tab/>
      </w:r>
      <w:r w:rsidR="00790281" w:rsidRPr="00DE1C60">
        <w:rPr>
          <w:rFonts w:ascii="Book Antiqua" w:hAnsi="Book Antiqua"/>
          <w:szCs w:val="24"/>
        </w:rPr>
        <w:t xml:space="preserve">if it is certificated, to be converted into uncertificated form, to enable it to be dealt with in accordance with the </w:t>
      </w:r>
      <w:r w:rsidR="00125C79">
        <w:rPr>
          <w:rFonts w:ascii="Book Antiqua" w:hAnsi="Book Antiqua"/>
          <w:szCs w:val="24"/>
        </w:rPr>
        <w:t>Article</w:t>
      </w:r>
      <w:r w:rsidR="00790281" w:rsidRPr="00DE1C60">
        <w:rPr>
          <w:rFonts w:ascii="Book Antiqua" w:hAnsi="Book Antiqua"/>
          <w:szCs w:val="24"/>
        </w:rPr>
        <w:t>s.</w:t>
      </w:r>
    </w:p>
    <w:p w14:paraId="2D176E84" w14:textId="77777777" w:rsidR="00437813" w:rsidRDefault="00437813" w:rsidP="00DE1C60">
      <w:pPr>
        <w:tabs>
          <w:tab w:val="left" w:pos="720"/>
        </w:tabs>
        <w:spacing w:before="240"/>
        <w:ind w:left="720" w:hanging="720"/>
        <w:contextualSpacing/>
        <w:jc w:val="both"/>
        <w:rPr>
          <w:rFonts w:ascii="Book Antiqua" w:hAnsi="Book Antiqua"/>
          <w:szCs w:val="24"/>
        </w:rPr>
      </w:pPr>
    </w:p>
    <w:p w14:paraId="76F77ADE" w14:textId="77777777" w:rsidR="00790281" w:rsidRPr="00DE1C60" w:rsidRDefault="00437813" w:rsidP="00DE1C60">
      <w:pPr>
        <w:tabs>
          <w:tab w:val="left" w:pos="720"/>
        </w:tabs>
        <w:spacing w:before="240"/>
        <w:ind w:left="720" w:hanging="720"/>
        <w:contextualSpacing/>
        <w:jc w:val="both"/>
        <w:rPr>
          <w:rFonts w:ascii="Book Antiqua" w:hAnsi="Book Antiqua"/>
          <w:szCs w:val="24"/>
        </w:rPr>
      </w:pPr>
      <w:r>
        <w:rPr>
          <w:rFonts w:ascii="Book Antiqua" w:hAnsi="Book Antiqua"/>
          <w:szCs w:val="24"/>
        </w:rPr>
        <w:t>11</w:t>
      </w:r>
      <w:r w:rsidR="00790281" w:rsidRPr="00DE1C60">
        <w:rPr>
          <w:rFonts w:ascii="Book Antiqua" w:hAnsi="Book Antiqua"/>
          <w:szCs w:val="24"/>
        </w:rPr>
        <w:t>.7</w:t>
      </w:r>
      <w:r w:rsidR="00790281" w:rsidRPr="00DE1C60">
        <w:rPr>
          <w:rFonts w:ascii="Book Antiqua" w:hAnsi="Book Antiqua"/>
          <w:szCs w:val="24"/>
        </w:rPr>
        <w:tab/>
        <w:t xml:space="preserve">Where – </w:t>
      </w:r>
    </w:p>
    <w:p w14:paraId="0F318A57" w14:textId="77777777" w:rsidR="00401CFB" w:rsidRDefault="006961EE" w:rsidP="00DE1C60">
      <w:pPr>
        <w:tabs>
          <w:tab w:val="left" w:pos="720"/>
        </w:tabs>
        <w:spacing w:before="240"/>
        <w:ind w:left="1440" w:hanging="1440"/>
        <w:contextualSpacing/>
        <w:jc w:val="both"/>
        <w:rPr>
          <w:rFonts w:ascii="Book Antiqua" w:hAnsi="Book Antiqua"/>
          <w:szCs w:val="24"/>
        </w:rPr>
      </w:pPr>
      <w:r>
        <w:rPr>
          <w:rFonts w:ascii="Book Antiqua" w:hAnsi="Book Antiqua"/>
          <w:szCs w:val="24"/>
        </w:rPr>
        <w:tab/>
      </w:r>
    </w:p>
    <w:p w14:paraId="7A94F076" w14:textId="77777777" w:rsidR="00790281" w:rsidRPr="00DE1C60" w:rsidRDefault="006961EE" w:rsidP="00401CFB">
      <w:pPr>
        <w:tabs>
          <w:tab w:val="left" w:pos="720"/>
        </w:tabs>
        <w:spacing w:before="240"/>
        <w:ind w:left="1440" w:hanging="1080"/>
        <w:contextualSpacing/>
        <w:jc w:val="both"/>
        <w:rPr>
          <w:rFonts w:ascii="Book Antiqua" w:hAnsi="Book Antiqua"/>
          <w:szCs w:val="24"/>
        </w:rPr>
      </w:pPr>
      <w:r>
        <w:rPr>
          <w:rFonts w:ascii="Book Antiqua" w:hAnsi="Book Antiqua"/>
          <w:szCs w:val="24"/>
        </w:rPr>
        <w:t>11.7.1</w:t>
      </w:r>
      <w:r>
        <w:rPr>
          <w:rFonts w:ascii="Book Antiqua" w:hAnsi="Book Antiqua"/>
          <w:szCs w:val="24"/>
        </w:rPr>
        <w:tab/>
      </w:r>
      <w:r w:rsidR="00790281" w:rsidRPr="00DE1C60">
        <w:rPr>
          <w:rFonts w:ascii="Book Antiqua" w:hAnsi="Book Antiqua"/>
          <w:szCs w:val="24"/>
        </w:rPr>
        <w:t xml:space="preserve">the </w:t>
      </w:r>
      <w:r w:rsidR="00125C79">
        <w:rPr>
          <w:rFonts w:ascii="Book Antiqua" w:hAnsi="Book Antiqua"/>
          <w:szCs w:val="24"/>
        </w:rPr>
        <w:t>Article</w:t>
      </w:r>
      <w:r w:rsidR="00790281" w:rsidRPr="00DE1C60">
        <w:rPr>
          <w:rFonts w:ascii="Book Antiqua" w:hAnsi="Book Antiqua"/>
          <w:szCs w:val="24"/>
        </w:rPr>
        <w:t xml:space="preserve">s give the </w:t>
      </w:r>
      <w:r w:rsidR="00125C79">
        <w:rPr>
          <w:rFonts w:ascii="Book Antiqua" w:hAnsi="Book Antiqua"/>
          <w:szCs w:val="24"/>
        </w:rPr>
        <w:t>Director</w:t>
      </w:r>
      <w:r w:rsidR="00790281" w:rsidRPr="00DE1C60">
        <w:rPr>
          <w:rFonts w:ascii="Book Antiqua" w:hAnsi="Book Antiqua"/>
          <w:szCs w:val="24"/>
        </w:rPr>
        <w:t xml:space="preserve">s power to </w:t>
      </w:r>
      <w:proofErr w:type="gramStart"/>
      <w:r w:rsidR="00790281" w:rsidRPr="00DE1C60">
        <w:rPr>
          <w:rFonts w:ascii="Book Antiqua" w:hAnsi="Book Antiqua"/>
          <w:szCs w:val="24"/>
        </w:rPr>
        <w:t>take action</w:t>
      </w:r>
      <w:proofErr w:type="gramEnd"/>
      <w:r w:rsidR="00790281" w:rsidRPr="00DE1C60">
        <w:rPr>
          <w:rFonts w:ascii="Book Antiqua" w:hAnsi="Book Antiqua"/>
          <w:szCs w:val="24"/>
        </w:rPr>
        <w:t xml:space="preserve">, or require other persons to take action, in order to sell, transfer or otherwise dispose of shares; and </w:t>
      </w:r>
    </w:p>
    <w:p w14:paraId="3ED9DC4C" w14:textId="77777777" w:rsidR="006961EE" w:rsidRDefault="00790281" w:rsidP="00DE1C60">
      <w:pPr>
        <w:tabs>
          <w:tab w:val="left" w:pos="720"/>
        </w:tabs>
        <w:spacing w:before="240"/>
        <w:ind w:left="1440" w:hanging="1440"/>
        <w:contextualSpacing/>
        <w:jc w:val="both"/>
        <w:rPr>
          <w:rFonts w:ascii="Book Antiqua" w:hAnsi="Book Antiqua"/>
          <w:szCs w:val="24"/>
        </w:rPr>
      </w:pPr>
      <w:r w:rsidRPr="00DE1C60">
        <w:rPr>
          <w:rFonts w:ascii="Book Antiqua" w:hAnsi="Book Antiqua"/>
          <w:szCs w:val="24"/>
        </w:rPr>
        <w:tab/>
      </w:r>
    </w:p>
    <w:p w14:paraId="46E52C25" w14:textId="77777777" w:rsidR="00790281" w:rsidRPr="00DE1C60" w:rsidRDefault="006961EE" w:rsidP="00401CFB">
      <w:pPr>
        <w:tabs>
          <w:tab w:val="left" w:pos="720"/>
        </w:tabs>
        <w:spacing w:before="240"/>
        <w:ind w:left="1440" w:hanging="1080"/>
        <w:contextualSpacing/>
        <w:jc w:val="both"/>
        <w:rPr>
          <w:rFonts w:ascii="Book Antiqua" w:hAnsi="Book Antiqua"/>
          <w:szCs w:val="24"/>
        </w:rPr>
      </w:pPr>
      <w:r>
        <w:rPr>
          <w:rFonts w:ascii="Book Antiqua" w:hAnsi="Book Antiqua"/>
          <w:szCs w:val="24"/>
        </w:rPr>
        <w:t>11.7.2</w:t>
      </w:r>
      <w:r>
        <w:rPr>
          <w:rFonts w:ascii="Book Antiqua" w:hAnsi="Book Antiqua"/>
          <w:szCs w:val="24"/>
        </w:rPr>
        <w:tab/>
      </w:r>
      <w:r w:rsidR="00790281" w:rsidRPr="00DE1C60">
        <w:rPr>
          <w:rFonts w:ascii="Book Antiqua" w:hAnsi="Book Antiqua"/>
          <w:szCs w:val="24"/>
        </w:rPr>
        <w:t xml:space="preserve">uncertificated shares are subject to that power, but </w:t>
      </w:r>
      <w:r w:rsidR="00BA6D91">
        <w:rPr>
          <w:rFonts w:ascii="Book Antiqua" w:hAnsi="Book Antiqua"/>
          <w:szCs w:val="24"/>
        </w:rPr>
        <w:t xml:space="preserve">if </w:t>
      </w:r>
      <w:r w:rsidR="00790281" w:rsidRPr="00DE1C60">
        <w:rPr>
          <w:rFonts w:ascii="Book Antiqua" w:hAnsi="Book Antiqua"/>
          <w:szCs w:val="24"/>
        </w:rPr>
        <w:t xml:space="preserve">the power is expressed in terms which assume the use of a certificate or other written instrument, the </w:t>
      </w:r>
      <w:r w:rsidR="00125C79">
        <w:rPr>
          <w:rFonts w:ascii="Book Antiqua" w:hAnsi="Book Antiqua"/>
          <w:szCs w:val="24"/>
        </w:rPr>
        <w:t>Director</w:t>
      </w:r>
      <w:r w:rsidR="00790281" w:rsidRPr="00DE1C60">
        <w:rPr>
          <w:rFonts w:ascii="Book Antiqua" w:hAnsi="Book Antiqua"/>
          <w:szCs w:val="24"/>
        </w:rPr>
        <w:t>s may take such action as is necessary or expedient to achieve the same results when exercising that power in relati</w:t>
      </w:r>
      <w:r w:rsidR="00BA6D91">
        <w:rPr>
          <w:rFonts w:ascii="Book Antiqua" w:hAnsi="Book Antiqua"/>
          <w:szCs w:val="24"/>
        </w:rPr>
        <w:t>o</w:t>
      </w:r>
      <w:r w:rsidR="00790281" w:rsidRPr="00DE1C60">
        <w:rPr>
          <w:rFonts w:ascii="Book Antiqua" w:hAnsi="Book Antiqua"/>
          <w:szCs w:val="24"/>
        </w:rPr>
        <w:t>n to uncertificated shares.</w:t>
      </w:r>
    </w:p>
    <w:p w14:paraId="60DB6DCB" w14:textId="77777777" w:rsidR="006961EE" w:rsidRDefault="00790281" w:rsidP="00DE1C60">
      <w:pPr>
        <w:tabs>
          <w:tab w:val="left" w:pos="720"/>
        </w:tabs>
        <w:spacing w:before="240"/>
        <w:ind w:left="720" w:hanging="720"/>
        <w:contextualSpacing/>
        <w:jc w:val="both"/>
        <w:rPr>
          <w:rFonts w:ascii="Book Antiqua" w:hAnsi="Book Antiqua"/>
          <w:szCs w:val="24"/>
        </w:rPr>
      </w:pPr>
      <w:r w:rsidRPr="00DE1C60">
        <w:rPr>
          <w:rFonts w:ascii="Book Antiqua" w:hAnsi="Book Antiqua"/>
          <w:szCs w:val="24"/>
        </w:rPr>
        <w:tab/>
      </w:r>
    </w:p>
    <w:p w14:paraId="5D0FE33B" w14:textId="77777777" w:rsidR="00790281" w:rsidRPr="00DE1C60" w:rsidRDefault="006961EE" w:rsidP="00DE1C60">
      <w:pPr>
        <w:tabs>
          <w:tab w:val="left" w:pos="720"/>
        </w:tabs>
        <w:spacing w:before="240"/>
        <w:ind w:left="720" w:hanging="720"/>
        <w:contextualSpacing/>
        <w:jc w:val="both"/>
        <w:rPr>
          <w:rFonts w:ascii="Book Antiqua" w:hAnsi="Book Antiqua"/>
          <w:szCs w:val="24"/>
        </w:rPr>
      </w:pPr>
      <w:proofErr w:type="gramStart"/>
      <w:r>
        <w:rPr>
          <w:rFonts w:ascii="Book Antiqua" w:hAnsi="Book Antiqua"/>
          <w:szCs w:val="24"/>
        </w:rPr>
        <w:t>11.8</w:t>
      </w:r>
      <w:r>
        <w:rPr>
          <w:rFonts w:ascii="Book Antiqua" w:hAnsi="Book Antiqua"/>
          <w:szCs w:val="24"/>
        </w:rPr>
        <w:tab/>
      </w:r>
      <w:r w:rsidR="00790281" w:rsidRPr="00DE1C60">
        <w:rPr>
          <w:rFonts w:ascii="Book Antiqua" w:hAnsi="Book Antiqua"/>
          <w:szCs w:val="24"/>
        </w:rPr>
        <w:t>In particular, the</w:t>
      </w:r>
      <w:proofErr w:type="gramEnd"/>
      <w:r w:rsidR="00790281" w:rsidRPr="00DE1C60">
        <w:rPr>
          <w:rFonts w:ascii="Book Antiqua" w:hAnsi="Book Antiqua"/>
          <w:szCs w:val="24"/>
        </w:rPr>
        <w:t xml:space="preserve"> </w:t>
      </w:r>
      <w:r w:rsidR="00125C79">
        <w:rPr>
          <w:rFonts w:ascii="Book Antiqua" w:hAnsi="Book Antiqua"/>
          <w:szCs w:val="24"/>
        </w:rPr>
        <w:t>Director</w:t>
      </w:r>
      <w:r w:rsidR="00790281" w:rsidRPr="00DE1C60">
        <w:rPr>
          <w:rFonts w:ascii="Book Antiqua" w:hAnsi="Book Antiqua"/>
          <w:szCs w:val="24"/>
        </w:rPr>
        <w:t>s may take such action as they consider appropriate to achieve the sale, transfer, disposal, forfeiture, re-allotment or surrender of an uncertificated share or otherwise to enforce a lien in respect of it.</w:t>
      </w:r>
    </w:p>
    <w:p w14:paraId="458D2A25" w14:textId="77777777" w:rsidR="006961EE" w:rsidRDefault="00790281" w:rsidP="00DE1C60">
      <w:pPr>
        <w:tabs>
          <w:tab w:val="left" w:pos="720"/>
        </w:tabs>
        <w:spacing w:before="240"/>
        <w:ind w:left="720" w:hanging="720"/>
        <w:contextualSpacing/>
        <w:jc w:val="both"/>
        <w:rPr>
          <w:rFonts w:ascii="Book Antiqua" w:hAnsi="Book Antiqua"/>
          <w:szCs w:val="24"/>
        </w:rPr>
      </w:pPr>
      <w:r w:rsidRPr="00DE1C60">
        <w:rPr>
          <w:rFonts w:ascii="Book Antiqua" w:hAnsi="Book Antiqua"/>
          <w:szCs w:val="24"/>
        </w:rPr>
        <w:tab/>
      </w:r>
    </w:p>
    <w:p w14:paraId="5396B3DE" w14:textId="77777777" w:rsidR="00790281" w:rsidRPr="00DE1C60" w:rsidRDefault="006961EE" w:rsidP="00DE1C60">
      <w:pPr>
        <w:tabs>
          <w:tab w:val="left" w:pos="720"/>
        </w:tabs>
        <w:spacing w:before="240"/>
        <w:ind w:left="720" w:hanging="720"/>
        <w:contextualSpacing/>
        <w:jc w:val="both"/>
        <w:rPr>
          <w:rFonts w:ascii="Book Antiqua" w:hAnsi="Book Antiqua"/>
          <w:szCs w:val="24"/>
        </w:rPr>
      </w:pPr>
      <w:r>
        <w:rPr>
          <w:rFonts w:ascii="Book Antiqua" w:hAnsi="Book Antiqua"/>
          <w:szCs w:val="24"/>
        </w:rPr>
        <w:t>11.9</w:t>
      </w:r>
      <w:r>
        <w:rPr>
          <w:rFonts w:ascii="Book Antiqua" w:hAnsi="Book Antiqua"/>
          <w:szCs w:val="24"/>
        </w:rPr>
        <w:tab/>
      </w:r>
      <w:r w:rsidR="00790281" w:rsidRPr="00DE1C60">
        <w:rPr>
          <w:rFonts w:ascii="Book Antiqua" w:hAnsi="Book Antiqua"/>
          <w:szCs w:val="24"/>
        </w:rPr>
        <w:t xml:space="preserve">Unless the </w:t>
      </w:r>
      <w:r w:rsidR="00125C79">
        <w:rPr>
          <w:rFonts w:ascii="Book Antiqua" w:hAnsi="Book Antiqua"/>
          <w:szCs w:val="24"/>
        </w:rPr>
        <w:t>Director</w:t>
      </w:r>
      <w:r w:rsidR="00790281" w:rsidRPr="00DE1C60">
        <w:rPr>
          <w:rFonts w:ascii="Book Antiqua" w:hAnsi="Book Antiqua"/>
          <w:szCs w:val="24"/>
        </w:rPr>
        <w:t>s otherwise determine, share</w:t>
      </w:r>
      <w:r w:rsidR="00BA6D91">
        <w:rPr>
          <w:rFonts w:ascii="Book Antiqua" w:hAnsi="Book Antiqua"/>
          <w:szCs w:val="24"/>
        </w:rPr>
        <w:t>s</w:t>
      </w:r>
      <w:r w:rsidR="00790281" w:rsidRPr="00DE1C60">
        <w:rPr>
          <w:rFonts w:ascii="Book Antiqua" w:hAnsi="Book Antiqua"/>
          <w:szCs w:val="24"/>
        </w:rPr>
        <w:t xml:space="preserve"> which a member holds in uncertificated form shall be treated as separate holdings from any shares which that member holds in certificated form.</w:t>
      </w:r>
    </w:p>
    <w:p w14:paraId="577F311A" w14:textId="77777777" w:rsidR="00401CFB" w:rsidRDefault="00790281" w:rsidP="00DE1C60">
      <w:pPr>
        <w:tabs>
          <w:tab w:val="left" w:pos="720"/>
        </w:tabs>
        <w:spacing w:before="240"/>
        <w:ind w:left="720" w:hanging="720"/>
        <w:contextualSpacing/>
        <w:jc w:val="both"/>
        <w:rPr>
          <w:rFonts w:ascii="Book Antiqua" w:hAnsi="Book Antiqua"/>
          <w:szCs w:val="24"/>
        </w:rPr>
      </w:pPr>
      <w:r w:rsidRPr="00DE1C60">
        <w:rPr>
          <w:rFonts w:ascii="Book Antiqua" w:hAnsi="Book Antiqua"/>
          <w:szCs w:val="24"/>
        </w:rPr>
        <w:tab/>
      </w:r>
    </w:p>
    <w:p w14:paraId="458B8A09" w14:textId="77777777" w:rsidR="00790281" w:rsidRDefault="006961EE" w:rsidP="00DE1C60">
      <w:pPr>
        <w:tabs>
          <w:tab w:val="left" w:pos="720"/>
        </w:tabs>
        <w:spacing w:before="240"/>
        <w:ind w:left="720" w:hanging="720"/>
        <w:contextualSpacing/>
        <w:jc w:val="both"/>
        <w:rPr>
          <w:rFonts w:ascii="Book Antiqua" w:hAnsi="Book Antiqua"/>
          <w:szCs w:val="24"/>
        </w:rPr>
      </w:pPr>
      <w:r>
        <w:rPr>
          <w:rFonts w:ascii="Book Antiqua" w:hAnsi="Book Antiqua"/>
          <w:szCs w:val="24"/>
        </w:rPr>
        <w:lastRenderedPageBreak/>
        <w:t>11.10</w:t>
      </w:r>
      <w:r>
        <w:rPr>
          <w:rFonts w:ascii="Book Antiqua" w:hAnsi="Book Antiqua"/>
          <w:szCs w:val="24"/>
        </w:rPr>
        <w:tab/>
      </w:r>
      <w:r w:rsidR="00790281" w:rsidRPr="00DE1C60">
        <w:rPr>
          <w:rFonts w:ascii="Book Antiqua" w:hAnsi="Book Antiqua"/>
          <w:szCs w:val="24"/>
        </w:rPr>
        <w:t>A class of shares shall not be treated as two classes simply because some shares of the class are held in certificated form and others are held in uncertificated form.</w:t>
      </w:r>
    </w:p>
    <w:p w14:paraId="153B6213" w14:textId="77777777" w:rsidR="00401CFB" w:rsidRDefault="00401CFB" w:rsidP="00DE1C60">
      <w:pPr>
        <w:tabs>
          <w:tab w:val="left" w:pos="720"/>
        </w:tabs>
        <w:spacing w:before="240"/>
        <w:ind w:left="720" w:hanging="720"/>
        <w:contextualSpacing/>
        <w:jc w:val="both"/>
        <w:rPr>
          <w:rFonts w:ascii="Book Antiqua" w:hAnsi="Book Antiqua"/>
          <w:szCs w:val="24"/>
        </w:rPr>
      </w:pPr>
    </w:p>
    <w:p w14:paraId="222E2E79" w14:textId="77777777" w:rsidR="00401CFB" w:rsidRPr="00DE1C60" w:rsidRDefault="00401CFB" w:rsidP="00DE1C60">
      <w:pPr>
        <w:tabs>
          <w:tab w:val="left" w:pos="720"/>
        </w:tabs>
        <w:spacing w:before="240"/>
        <w:ind w:left="720" w:hanging="720"/>
        <w:contextualSpacing/>
        <w:jc w:val="both"/>
        <w:rPr>
          <w:rFonts w:ascii="Book Antiqua" w:hAnsi="Book Antiqua"/>
          <w:szCs w:val="24"/>
        </w:rPr>
      </w:pPr>
    </w:p>
    <w:p w14:paraId="60B99AF1" w14:textId="77777777" w:rsidR="002B4D8D" w:rsidRPr="00DE1C60" w:rsidRDefault="002B4D8D" w:rsidP="00437813">
      <w:pPr>
        <w:pStyle w:val="ListParagraph"/>
        <w:numPr>
          <w:ilvl w:val="0"/>
          <w:numId w:val="32"/>
        </w:numPr>
        <w:tabs>
          <w:tab w:val="left" w:pos="-720"/>
          <w:tab w:val="left" w:pos="0"/>
          <w:tab w:val="left" w:pos="720"/>
        </w:tabs>
        <w:suppressAutoHyphens/>
        <w:ind w:hanging="720"/>
        <w:jc w:val="both"/>
        <w:rPr>
          <w:rFonts w:ascii="Book Antiqua" w:hAnsi="Book Antiqua"/>
          <w:b/>
          <w:spacing w:val="-3"/>
          <w:szCs w:val="24"/>
          <w:u w:val="single"/>
        </w:rPr>
      </w:pPr>
      <w:r w:rsidRPr="00DE1C60">
        <w:rPr>
          <w:rFonts w:ascii="Book Antiqua" w:hAnsi="Book Antiqua"/>
          <w:b/>
          <w:spacing w:val="-3"/>
          <w:szCs w:val="24"/>
          <w:u w:val="single"/>
        </w:rPr>
        <w:t>Trusts</w:t>
      </w:r>
    </w:p>
    <w:p w14:paraId="4B79F83A" w14:textId="77777777" w:rsidR="002B4D8D" w:rsidRPr="00DE1C60" w:rsidRDefault="002B4D8D"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21349965" w14:textId="12EF253B" w:rsidR="002B4D8D" w:rsidRDefault="002B4D8D" w:rsidP="00DE1C60">
      <w:pPr>
        <w:tabs>
          <w:tab w:val="left" w:pos="-720"/>
          <w:tab w:val="left" w:pos="0"/>
          <w:tab w:val="left" w:pos="720"/>
        </w:tabs>
        <w:suppressAutoHyphens/>
        <w:ind w:left="720" w:hanging="720"/>
        <w:contextualSpacing/>
        <w:jc w:val="both"/>
        <w:rPr>
          <w:ins w:id="22" w:author="Mbumba Mlenga" w:date="2023-05-05T12:20:00Z"/>
          <w:rFonts w:ascii="Book Antiqua" w:hAnsi="Book Antiqua"/>
          <w:spacing w:val="-3"/>
          <w:szCs w:val="24"/>
        </w:rPr>
      </w:pPr>
      <w:r w:rsidRPr="00DE1C60">
        <w:rPr>
          <w:rFonts w:ascii="Book Antiqua" w:hAnsi="Book Antiqua"/>
          <w:spacing w:val="-3"/>
          <w:szCs w:val="24"/>
        </w:rPr>
        <w:tab/>
        <w:t xml:space="preserve">Except as required by law, no person may be recognised by the </w:t>
      </w:r>
      <w:r w:rsidR="00125C79">
        <w:rPr>
          <w:rFonts w:ascii="Book Antiqua" w:hAnsi="Book Antiqua"/>
          <w:spacing w:val="-3"/>
          <w:szCs w:val="24"/>
        </w:rPr>
        <w:t>Company</w:t>
      </w:r>
      <w:r w:rsidRPr="00DE1C60">
        <w:rPr>
          <w:rFonts w:ascii="Book Antiqua" w:hAnsi="Book Antiqua"/>
          <w:spacing w:val="-3"/>
          <w:szCs w:val="24"/>
        </w:rPr>
        <w:t xml:space="preserve"> as holding any share upon any trust and the </w:t>
      </w:r>
      <w:r w:rsidR="00125C79">
        <w:rPr>
          <w:rFonts w:ascii="Book Antiqua" w:hAnsi="Book Antiqua"/>
          <w:spacing w:val="-3"/>
          <w:szCs w:val="24"/>
        </w:rPr>
        <w:t>Company</w:t>
      </w:r>
      <w:r w:rsidRPr="00DE1C60">
        <w:rPr>
          <w:rFonts w:ascii="Book Antiqua" w:hAnsi="Book Antiqua"/>
          <w:spacing w:val="-3"/>
          <w:szCs w:val="24"/>
        </w:rPr>
        <w:t xml:space="preserve"> shall not be bound by or be compelled in any way to recognise (even with notice thereof) any equitable, contingent, future or partial interest in or by law otherwise provided any other rights in respect of any share except an absolute right to the entirety thereof of the registered holder. </w:t>
      </w:r>
    </w:p>
    <w:p w14:paraId="7B73F816" w14:textId="77777777" w:rsidR="00996929" w:rsidRPr="00DE1C60" w:rsidRDefault="00996929"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9ED86BD"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b/>
          <w:spacing w:val="-3"/>
          <w:szCs w:val="24"/>
        </w:rPr>
      </w:pPr>
      <w:r w:rsidRPr="00DE1C60">
        <w:rPr>
          <w:rFonts w:ascii="Book Antiqua" w:hAnsi="Book Antiqua"/>
          <w:b/>
          <w:spacing w:val="-3"/>
          <w:szCs w:val="24"/>
        </w:rPr>
        <w:t>1</w:t>
      </w:r>
      <w:r w:rsidR="006961EE">
        <w:rPr>
          <w:rFonts w:ascii="Book Antiqua" w:hAnsi="Book Antiqua"/>
          <w:b/>
          <w:spacing w:val="-3"/>
          <w:szCs w:val="24"/>
        </w:rPr>
        <w:t>3</w:t>
      </w:r>
      <w:r w:rsidRPr="00DE1C60">
        <w:rPr>
          <w:rFonts w:ascii="Book Antiqua" w:hAnsi="Book Antiqua"/>
          <w:b/>
          <w:spacing w:val="-3"/>
          <w:szCs w:val="24"/>
        </w:rPr>
        <w:t>.</w:t>
      </w:r>
      <w:r w:rsidRPr="00DE1C60">
        <w:rPr>
          <w:rFonts w:ascii="Book Antiqua" w:hAnsi="Book Antiqua"/>
          <w:b/>
          <w:spacing w:val="-3"/>
          <w:szCs w:val="24"/>
        </w:rPr>
        <w:tab/>
      </w:r>
      <w:r w:rsidRPr="00DE1C60">
        <w:rPr>
          <w:rFonts w:ascii="Book Antiqua" w:hAnsi="Book Antiqua"/>
          <w:b/>
          <w:spacing w:val="-3"/>
          <w:szCs w:val="24"/>
          <w:u w:val="single"/>
        </w:rPr>
        <w:t>Calls on Shares</w:t>
      </w:r>
    </w:p>
    <w:p w14:paraId="2856F2B4"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2AA9A88D" w14:textId="6B60BE91"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6961EE">
        <w:rPr>
          <w:rFonts w:ascii="Book Antiqua" w:hAnsi="Book Antiqua"/>
          <w:spacing w:val="-3"/>
          <w:szCs w:val="24"/>
        </w:rPr>
        <w:t>3</w:t>
      </w:r>
      <w:r w:rsidRPr="00DE1C60">
        <w:rPr>
          <w:rFonts w:ascii="Book Antiqua" w:hAnsi="Book Antiqua"/>
          <w:spacing w:val="-3"/>
          <w:szCs w:val="24"/>
        </w:rPr>
        <w:t>.1</w:t>
      </w:r>
      <w:r w:rsidRPr="00DE1C60">
        <w:rPr>
          <w:rFonts w:ascii="Book Antiqua" w:hAnsi="Book Antiqua"/>
          <w:spacing w:val="-3"/>
          <w:szCs w:val="24"/>
        </w:rPr>
        <w:tab/>
        <w:t xml:space="preserve">Subject to </w:t>
      </w:r>
      <w:del w:id="23" w:author="Mbumba Mlenga" w:date="2023-05-05T12:25:00Z">
        <w:r w:rsidR="00EA41BE" w:rsidRPr="00EA41BE" w:rsidDel="00EA41BE">
          <w:rPr>
            <w:rFonts w:ascii="Book Antiqua" w:hAnsi="Book Antiqua"/>
            <w:spacing w:val="-3"/>
            <w:szCs w:val="24"/>
            <w:rPrChange w:id="24" w:author="Mbumba Mlenga" w:date="2023-05-05T11:47:00Z">
              <w:rPr>
                <w:rFonts w:cs="Arial"/>
              </w:rPr>
            </w:rPrChange>
          </w:rPr>
          <w:delText>the provisions of article 18</w:delText>
        </w:r>
        <w:r w:rsidR="00EA41BE" w:rsidDel="00EA41BE">
          <w:rPr>
            <w:rFonts w:ascii="Book Antiqua" w:hAnsi="Book Antiqua"/>
            <w:spacing w:val="-3"/>
            <w:szCs w:val="24"/>
          </w:rPr>
          <w:delText xml:space="preserve"> </w:delText>
        </w:r>
      </w:del>
      <w:ins w:id="25" w:author="Mbumba Mlenga" w:date="2023-05-05T12:25:00Z">
        <w:r w:rsidR="00EA41BE">
          <w:rPr>
            <w:rFonts w:ascii="Book Antiqua" w:hAnsi="Book Antiqua"/>
            <w:spacing w:val="-3"/>
            <w:szCs w:val="24"/>
          </w:rPr>
          <w:t xml:space="preserve"> </w:t>
        </w:r>
      </w:ins>
      <w:r w:rsidRPr="00DE1C60">
        <w:rPr>
          <w:rFonts w:ascii="Book Antiqua" w:hAnsi="Book Antiqua"/>
          <w:spacing w:val="-3"/>
          <w:szCs w:val="24"/>
        </w:rPr>
        <w:t xml:space="preserve">any ordinary resolution of the </w:t>
      </w:r>
      <w:r w:rsidR="00125C79">
        <w:rPr>
          <w:rFonts w:ascii="Book Antiqua" w:hAnsi="Book Antiqua"/>
          <w:spacing w:val="-3"/>
          <w:szCs w:val="24"/>
        </w:rPr>
        <w:t>Company</w:t>
      </w:r>
      <w:r w:rsidRPr="00DE1C60">
        <w:rPr>
          <w:rFonts w:ascii="Book Antiqua" w:hAnsi="Book Antiqua"/>
          <w:spacing w:val="-3"/>
          <w:szCs w:val="24"/>
        </w:rPr>
        <w:t xml:space="preserve"> and the terms of allotment, the </w:t>
      </w:r>
      <w:r w:rsidR="00125C79">
        <w:rPr>
          <w:rFonts w:ascii="Book Antiqua" w:hAnsi="Book Antiqua"/>
          <w:spacing w:val="-3"/>
          <w:szCs w:val="24"/>
        </w:rPr>
        <w:t>Director</w:t>
      </w:r>
      <w:r w:rsidRPr="00DE1C60">
        <w:rPr>
          <w:rFonts w:ascii="Book Antiqua" w:hAnsi="Book Antiqua"/>
          <w:spacing w:val="-3"/>
          <w:szCs w:val="24"/>
        </w:rPr>
        <w:t xml:space="preserve">s may from time to time make calls upon the members in respect of any monies unpaid on their shares (whether on account of the nominal value of the shares or by way of premium) and by the conditions of allotment thereon made payable at fixed times, and each member shall (subject to receiving at least fourteen (14) days’ notice specifying the time or times and place of payment) pay to the </w:t>
      </w:r>
      <w:r w:rsidR="00125C79">
        <w:rPr>
          <w:rFonts w:ascii="Book Antiqua" w:hAnsi="Book Antiqua"/>
          <w:spacing w:val="-3"/>
          <w:szCs w:val="24"/>
        </w:rPr>
        <w:t>Company</w:t>
      </w:r>
      <w:r w:rsidRPr="00DE1C60">
        <w:rPr>
          <w:rFonts w:ascii="Book Antiqua" w:hAnsi="Book Antiqua"/>
          <w:spacing w:val="-3"/>
          <w:szCs w:val="24"/>
        </w:rPr>
        <w:t xml:space="preserve"> at the time and place so specified the amount called on his shares. A call may be revoked or postponed as the </w:t>
      </w:r>
      <w:r w:rsidR="00125C79">
        <w:rPr>
          <w:rFonts w:ascii="Book Antiqua" w:hAnsi="Book Antiqua"/>
          <w:spacing w:val="-3"/>
          <w:szCs w:val="24"/>
        </w:rPr>
        <w:t>Director</w:t>
      </w:r>
      <w:r w:rsidRPr="00DE1C60">
        <w:rPr>
          <w:rFonts w:ascii="Book Antiqua" w:hAnsi="Book Antiqua"/>
          <w:spacing w:val="-3"/>
          <w:szCs w:val="24"/>
        </w:rPr>
        <w:t>s may determine.</w:t>
      </w:r>
    </w:p>
    <w:p w14:paraId="49B3F5CD" w14:textId="77777777" w:rsidR="001E3A6A" w:rsidRPr="00DE1C60" w:rsidRDefault="001E3A6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7E98561"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6961EE">
        <w:rPr>
          <w:rFonts w:ascii="Book Antiqua" w:hAnsi="Book Antiqua"/>
          <w:spacing w:val="-3"/>
          <w:szCs w:val="24"/>
        </w:rPr>
        <w:t>3</w:t>
      </w:r>
      <w:r w:rsidRPr="00DE1C60">
        <w:rPr>
          <w:rFonts w:ascii="Book Antiqua" w:hAnsi="Book Antiqua"/>
          <w:spacing w:val="-3"/>
          <w:szCs w:val="24"/>
        </w:rPr>
        <w:t>.2</w:t>
      </w:r>
      <w:r w:rsidRPr="00DE1C60">
        <w:rPr>
          <w:rFonts w:ascii="Book Antiqua" w:hAnsi="Book Antiqua"/>
          <w:spacing w:val="-3"/>
          <w:szCs w:val="24"/>
        </w:rPr>
        <w:tab/>
        <w:t xml:space="preserve">Subject to the terms of allotment, the </w:t>
      </w:r>
      <w:r w:rsidR="00125C79">
        <w:rPr>
          <w:rFonts w:ascii="Book Antiqua" w:hAnsi="Book Antiqua"/>
          <w:spacing w:val="-3"/>
          <w:szCs w:val="24"/>
        </w:rPr>
        <w:t>Director</w:t>
      </w:r>
      <w:r w:rsidRPr="00DE1C60">
        <w:rPr>
          <w:rFonts w:ascii="Book Antiqua" w:hAnsi="Book Antiqua"/>
          <w:spacing w:val="-3"/>
          <w:szCs w:val="24"/>
        </w:rPr>
        <w:t xml:space="preserve">s may </w:t>
      </w:r>
      <w:proofErr w:type="gramStart"/>
      <w:r w:rsidRPr="00DE1C60">
        <w:rPr>
          <w:rFonts w:ascii="Book Antiqua" w:hAnsi="Book Antiqua"/>
          <w:spacing w:val="-3"/>
          <w:szCs w:val="24"/>
        </w:rPr>
        <w:t>make arrangements</w:t>
      </w:r>
      <w:proofErr w:type="gramEnd"/>
      <w:r w:rsidRPr="00DE1C60">
        <w:rPr>
          <w:rFonts w:ascii="Book Antiqua" w:hAnsi="Book Antiqua"/>
          <w:spacing w:val="-3"/>
          <w:szCs w:val="24"/>
        </w:rPr>
        <w:t xml:space="preserve"> on the issue of shares of different classes for a difference between the holders of the different classes in the amounts and time of payment of calls on their shares, but the </w:t>
      </w:r>
      <w:r w:rsidR="00125C79">
        <w:rPr>
          <w:rFonts w:ascii="Book Antiqua" w:hAnsi="Book Antiqua"/>
          <w:spacing w:val="-3"/>
          <w:szCs w:val="24"/>
        </w:rPr>
        <w:t>Director</w:t>
      </w:r>
      <w:r w:rsidRPr="00DE1C60">
        <w:rPr>
          <w:rFonts w:ascii="Book Antiqua" w:hAnsi="Book Antiqua"/>
          <w:spacing w:val="-3"/>
          <w:szCs w:val="24"/>
        </w:rPr>
        <w:t xml:space="preserve">s may not so differentiate between holders of the same classes. </w:t>
      </w:r>
    </w:p>
    <w:p w14:paraId="74AE8DC9"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7825705"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6961EE">
        <w:rPr>
          <w:rFonts w:ascii="Book Antiqua" w:hAnsi="Book Antiqua"/>
          <w:spacing w:val="-3"/>
          <w:szCs w:val="24"/>
        </w:rPr>
        <w:t>3</w:t>
      </w:r>
      <w:r w:rsidRPr="00DE1C60">
        <w:rPr>
          <w:rFonts w:ascii="Book Antiqua" w:hAnsi="Book Antiqua"/>
          <w:spacing w:val="-3"/>
          <w:szCs w:val="24"/>
        </w:rPr>
        <w:t>.3</w:t>
      </w:r>
      <w:r w:rsidRPr="00DE1C60">
        <w:rPr>
          <w:rFonts w:ascii="Book Antiqua" w:hAnsi="Book Antiqua"/>
          <w:spacing w:val="-3"/>
          <w:szCs w:val="24"/>
        </w:rPr>
        <w:tab/>
        <w:t xml:space="preserve">A call shall be deemed to have been made at the time when the resolution of the </w:t>
      </w:r>
      <w:r w:rsidR="00125C79">
        <w:rPr>
          <w:rFonts w:ascii="Book Antiqua" w:hAnsi="Book Antiqua"/>
          <w:spacing w:val="-3"/>
          <w:szCs w:val="24"/>
        </w:rPr>
        <w:t>Director</w:t>
      </w:r>
      <w:r w:rsidRPr="00DE1C60">
        <w:rPr>
          <w:rFonts w:ascii="Book Antiqua" w:hAnsi="Book Antiqua"/>
          <w:spacing w:val="-3"/>
          <w:szCs w:val="24"/>
        </w:rPr>
        <w:t>s authorising the call was passed.</w:t>
      </w:r>
    </w:p>
    <w:p w14:paraId="0E515687"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171283F"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6961EE">
        <w:rPr>
          <w:rFonts w:ascii="Book Antiqua" w:hAnsi="Book Antiqua"/>
          <w:spacing w:val="-3"/>
          <w:szCs w:val="24"/>
        </w:rPr>
        <w:t>3</w:t>
      </w:r>
      <w:r w:rsidRPr="00DE1C60">
        <w:rPr>
          <w:rFonts w:ascii="Book Antiqua" w:hAnsi="Book Antiqua"/>
          <w:spacing w:val="-3"/>
          <w:szCs w:val="24"/>
        </w:rPr>
        <w:t>.4</w:t>
      </w:r>
      <w:r w:rsidRPr="00DE1C60">
        <w:rPr>
          <w:rFonts w:ascii="Book Antiqua" w:hAnsi="Book Antiqua"/>
          <w:spacing w:val="-3"/>
          <w:szCs w:val="24"/>
        </w:rPr>
        <w:tab/>
        <w:t>The joint holders of a share shall be jointly and severally liable to pay all calls in respect thereof.</w:t>
      </w:r>
    </w:p>
    <w:p w14:paraId="4D21E35C"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81C1E89"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6961EE">
        <w:rPr>
          <w:rFonts w:ascii="Book Antiqua" w:hAnsi="Book Antiqua"/>
          <w:spacing w:val="-3"/>
          <w:szCs w:val="24"/>
        </w:rPr>
        <w:t>3</w:t>
      </w:r>
      <w:r w:rsidRPr="00DE1C60">
        <w:rPr>
          <w:rFonts w:ascii="Book Antiqua" w:hAnsi="Book Antiqua"/>
          <w:spacing w:val="-3"/>
          <w:szCs w:val="24"/>
        </w:rPr>
        <w:t>.5</w:t>
      </w:r>
      <w:r w:rsidRPr="00DE1C60">
        <w:rPr>
          <w:rFonts w:ascii="Book Antiqua" w:hAnsi="Book Antiqua"/>
          <w:spacing w:val="-3"/>
          <w:szCs w:val="24"/>
        </w:rPr>
        <w:tab/>
        <w:t xml:space="preserve">If a sum in respect of a call is not paid before or on the day appointed for payment thereof, the person from whom the sum is due shall pay interest on the sum from the day appointed for payment thereof to the time of actual payment at such rate, not exceeding the rate if any, stipulated in the Act, as the </w:t>
      </w:r>
      <w:r w:rsidR="00125C79">
        <w:rPr>
          <w:rFonts w:ascii="Book Antiqua" w:hAnsi="Book Antiqua"/>
          <w:spacing w:val="-3"/>
          <w:szCs w:val="24"/>
        </w:rPr>
        <w:t>Director</w:t>
      </w:r>
      <w:r w:rsidRPr="00DE1C60">
        <w:rPr>
          <w:rFonts w:ascii="Book Antiqua" w:hAnsi="Book Antiqua"/>
          <w:spacing w:val="-3"/>
          <w:szCs w:val="24"/>
        </w:rPr>
        <w:t xml:space="preserve">s may determine, but the </w:t>
      </w:r>
      <w:r w:rsidR="00125C79">
        <w:rPr>
          <w:rFonts w:ascii="Book Antiqua" w:hAnsi="Book Antiqua"/>
          <w:spacing w:val="-3"/>
          <w:szCs w:val="24"/>
        </w:rPr>
        <w:t>Director</w:t>
      </w:r>
      <w:r w:rsidRPr="00DE1C60">
        <w:rPr>
          <w:rFonts w:ascii="Book Antiqua" w:hAnsi="Book Antiqua"/>
          <w:spacing w:val="-3"/>
          <w:szCs w:val="24"/>
        </w:rPr>
        <w:t>s shall be at liberty to waive payment of such interest wholly or in part.</w:t>
      </w:r>
    </w:p>
    <w:p w14:paraId="59CC26A4" w14:textId="77777777" w:rsidR="00401CFB" w:rsidRPr="00DE1C60" w:rsidRDefault="00401CFB"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7F33640" w14:textId="77777777" w:rsidR="0032002C" w:rsidRPr="00DE1C60" w:rsidRDefault="00997368"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6961EE">
        <w:rPr>
          <w:rFonts w:ascii="Book Antiqua" w:hAnsi="Book Antiqua"/>
          <w:spacing w:val="-3"/>
          <w:szCs w:val="24"/>
        </w:rPr>
        <w:t>3</w:t>
      </w:r>
      <w:r w:rsidRPr="00DE1C60">
        <w:rPr>
          <w:rFonts w:ascii="Book Antiqua" w:hAnsi="Book Antiqua"/>
          <w:spacing w:val="-3"/>
          <w:szCs w:val="24"/>
        </w:rPr>
        <w:t>.6</w:t>
      </w:r>
      <w:r w:rsidR="0032002C" w:rsidRPr="00DE1C60">
        <w:rPr>
          <w:rFonts w:ascii="Book Antiqua" w:hAnsi="Book Antiqua"/>
          <w:spacing w:val="-3"/>
          <w:szCs w:val="24"/>
        </w:rPr>
        <w:tab/>
        <w:t xml:space="preserve">The provisions of these </w:t>
      </w:r>
      <w:r w:rsidR="00125C79">
        <w:rPr>
          <w:rFonts w:ascii="Book Antiqua" w:hAnsi="Book Antiqua"/>
          <w:spacing w:val="-3"/>
          <w:szCs w:val="24"/>
        </w:rPr>
        <w:t>Article</w:t>
      </w:r>
      <w:r w:rsidR="0032002C" w:rsidRPr="00DE1C60">
        <w:rPr>
          <w:rFonts w:ascii="Book Antiqua" w:hAnsi="Book Antiqua"/>
          <w:spacing w:val="-3"/>
          <w:szCs w:val="24"/>
        </w:rPr>
        <w:t xml:space="preserve">s as to payment of interest shall apply in the case of non-payment of any sum which by the terms of issue of a share becomes payable at a fixed time whether on account of the nominal value of the share, or </w:t>
      </w:r>
      <w:r w:rsidR="0032002C" w:rsidRPr="00DE1C60">
        <w:rPr>
          <w:rFonts w:ascii="Book Antiqua" w:hAnsi="Book Antiqua"/>
          <w:spacing w:val="-3"/>
          <w:szCs w:val="24"/>
        </w:rPr>
        <w:lastRenderedPageBreak/>
        <w:t>by way of premium, as if it had become payable by virtue of a call duly made and notified.</w:t>
      </w:r>
    </w:p>
    <w:p w14:paraId="1874F278" w14:textId="77777777" w:rsidR="006961EE" w:rsidRPr="00DE1C60" w:rsidRDefault="006961EE"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5986A86E" w14:textId="77777777" w:rsidR="0032002C" w:rsidRPr="00DE1C60" w:rsidRDefault="00997368"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6961EE">
        <w:rPr>
          <w:rFonts w:ascii="Book Antiqua" w:hAnsi="Book Antiqua"/>
          <w:spacing w:val="-3"/>
          <w:szCs w:val="24"/>
        </w:rPr>
        <w:t>3</w:t>
      </w:r>
      <w:r w:rsidRPr="00DE1C60">
        <w:rPr>
          <w:rFonts w:ascii="Book Antiqua" w:hAnsi="Book Antiqua"/>
          <w:spacing w:val="-3"/>
          <w:szCs w:val="24"/>
        </w:rPr>
        <w:t>.7</w:t>
      </w:r>
      <w:r w:rsidR="0032002C" w:rsidRPr="00DE1C60">
        <w:rPr>
          <w:rFonts w:ascii="Book Antiqua" w:hAnsi="Book Antiqua"/>
          <w:spacing w:val="-3"/>
          <w:szCs w:val="24"/>
        </w:rPr>
        <w:tab/>
        <w:t xml:space="preserve">Any sum which by terms of issue of a share becomes payable on allotment or at any fixed date, whether on the nominal value of the share or by way of premium, shall for the purpose of these </w:t>
      </w:r>
      <w:r w:rsidR="00125C79">
        <w:rPr>
          <w:rFonts w:ascii="Book Antiqua" w:hAnsi="Book Antiqua"/>
          <w:spacing w:val="-3"/>
          <w:szCs w:val="24"/>
        </w:rPr>
        <w:t>Article</w:t>
      </w:r>
      <w:r w:rsidR="0032002C" w:rsidRPr="00DE1C60">
        <w:rPr>
          <w:rFonts w:ascii="Book Antiqua" w:hAnsi="Book Antiqua"/>
          <w:spacing w:val="-3"/>
          <w:szCs w:val="24"/>
        </w:rPr>
        <w:t xml:space="preserve">s be deemed to be a call duly made and payable on the date on which by the terms of issue </w:t>
      </w:r>
      <w:r w:rsidR="00BA6D91">
        <w:rPr>
          <w:rFonts w:ascii="Book Antiqua" w:hAnsi="Book Antiqua"/>
          <w:spacing w:val="-3"/>
          <w:szCs w:val="24"/>
        </w:rPr>
        <w:t xml:space="preserve">of </w:t>
      </w:r>
      <w:r w:rsidR="0032002C" w:rsidRPr="00DE1C60">
        <w:rPr>
          <w:rFonts w:ascii="Book Antiqua" w:hAnsi="Book Antiqua"/>
          <w:spacing w:val="-3"/>
          <w:szCs w:val="24"/>
        </w:rPr>
        <w:t xml:space="preserve">the same becomes payable, and in case of non-payment all the relevant provisions of these </w:t>
      </w:r>
      <w:r w:rsidR="00125C79">
        <w:rPr>
          <w:rFonts w:ascii="Book Antiqua" w:hAnsi="Book Antiqua"/>
          <w:spacing w:val="-3"/>
          <w:szCs w:val="24"/>
        </w:rPr>
        <w:t>Article</w:t>
      </w:r>
      <w:r w:rsidR="0032002C" w:rsidRPr="00DE1C60">
        <w:rPr>
          <w:rFonts w:ascii="Book Antiqua" w:hAnsi="Book Antiqua"/>
          <w:spacing w:val="-3"/>
          <w:szCs w:val="24"/>
        </w:rPr>
        <w:t xml:space="preserve">s as to payment of interest and expenses, forfeiture or otherwise shall apply as if such sum had become payable by virtue of a call duly made and notified. </w:t>
      </w:r>
    </w:p>
    <w:p w14:paraId="08D9FB0A" w14:textId="77777777" w:rsidR="00BA6D91" w:rsidRPr="00DE1C60" w:rsidRDefault="00BA6D91" w:rsidP="00C5634F">
      <w:pPr>
        <w:tabs>
          <w:tab w:val="left" w:pos="-720"/>
          <w:tab w:val="left" w:pos="0"/>
          <w:tab w:val="left" w:pos="720"/>
        </w:tabs>
        <w:suppressAutoHyphens/>
        <w:contextualSpacing/>
        <w:jc w:val="both"/>
        <w:rPr>
          <w:rFonts w:ascii="Book Antiqua" w:hAnsi="Book Antiqua"/>
          <w:spacing w:val="-3"/>
          <w:szCs w:val="24"/>
        </w:rPr>
      </w:pPr>
    </w:p>
    <w:p w14:paraId="2D80767E" w14:textId="77777777" w:rsidR="0032002C" w:rsidRPr="00DE1C60" w:rsidRDefault="00997368"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6961EE">
        <w:rPr>
          <w:rFonts w:ascii="Book Antiqua" w:hAnsi="Book Antiqua"/>
          <w:spacing w:val="-3"/>
          <w:szCs w:val="24"/>
        </w:rPr>
        <w:t>3</w:t>
      </w:r>
      <w:r w:rsidRPr="00DE1C60">
        <w:rPr>
          <w:rFonts w:ascii="Book Antiqua" w:hAnsi="Book Antiqua"/>
          <w:spacing w:val="-3"/>
          <w:szCs w:val="24"/>
        </w:rPr>
        <w:t>.8</w:t>
      </w:r>
      <w:r w:rsidR="0032002C" w:rsidRPr="00DE1C60">
        <w:rPr>
          <w:rFonts w:ascii="Book Antiqua" w:hAnsi="Book Antiqua"/>
          <w:spacing w:val="-3"/>
          <w:szCs w:val="24"/>
        </w:rPr>
        <w:tab/>
        <w:t xml:space="preserve">The </w:t>
      </w:r>
      <w:r w:rsidR="00125C79">
        <w:rPr>
          <w:rFonts w:ascii="Book Antiqua" w:hAnsi="Book Antiqua"/>
          <w:spacing w:val="-3"/>
          <w:szCs w:val="24"/>
        </w:rPr>
        <w:t>Director</w:t>
      </w:r>
      <w:r w:rsidR="0032002C" w:rsidRPr="00DE1C60">
        <w:rPr>
          <w:rFonts w:ascii="Book Antiqua" w:hAnsi="Book Antiqua"/>
          <w:spacing w:val="-3"/>
          <w:szCs w:val="24"/>
        </w:rPr>
        <w:t xml:space="preserve">s may, if they think fit, receive from any member willing to advance the same, all or any part of the monies uncalled and unpaid upon any shares held by him, and upon all or any of the monies so advanced may pay interest upon the monies so paid in advance, or upon so much thereof as from time to time remains in advance of the calls then made upon such shares at such rate per annum as may be agreed upon between the </w:t>
      </w:r>
      <w:r w:rsidR="00125C79">
        <w:rPr>
          <w:rFonts w:ascii="Book Antiqua" w:hAnsi="Book Antiqua"/>
          <w:spacing w:val="-3"/>
          <w:szCs w:val="24"/>
        </w:rPr>
        <w:t>Director</w:t>
      </w:r>
      <w:r w:rsidR="0032002C" w:rsidRPr="00DE1C60">
        <w:rPr>
          <w:rFonts w:ascii="Book Antiqua" w:hAnsi="Book Antiqua"/>
          <w:spacing w:val="-3"/>
          <w:szCs w:val="24"/>
        </w:rPr>
        <w:t xml:space="preserve">s and the member paying such sum in advance, subject to any directives of the </w:t>
      </w:r>
      <w:r w:rsidR="00125C79">
        <w:rPr>
          <w:rFonts w:ascii="Book Antiqua" w:hAnsi="Book Antiqua"/>
          <w:spacing w:val="-3"/>
          <w:szCs w:val="24"/>
        </w:rPr>
        <w:t>Company</w:t>
      </w:r>
      <w:r w:rsidR="0032002C" w:rsidRPr="00DE1C60">
        <w:rPr>
          <w:rFonts w:ascii="Book Antiqua" w:hAnsi="Book Antiqua"/>
          <w:spacing w:val="-3"/>
          <w:szCs w:val="24"/>
        </w:rPr>
        <w:t xml:space="preserve"> in general meeting but such advance payment shall not entitle the holder of the shares to participate in respect thereof in a dividend subsequently declared. </w:t>
      </w:r>
    </w:p>
    <w:p w14:paraId="344E7AAB"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1C4C31E" w14:textId="77777777" w:rsidR="0032002C" w:rsidRPr="00DE1C60" w:rsidRDefault="00997368"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6961EE">
        <w:rPr>
          <w:rFonts w:ascii="Book Antiqua" w:hAnsi="Book Antiqua"/>
          <w:spacing w:val="-3"/>
          <w:szCs w:val="24"/>
        </w:rPr>
        <w:t>3</w:t>
      </w:r>
      <w:r w:rsidRPr="00DE1C60">
        <w:rPr>
          <w:rFonts w:ascii="Book Antiqua" w:hAnsi="Book Antiqua"/>
          <w:spacing w:val="-3"/>
          <w:szCs w:val="24"/>
        </w:rPr>
        <w:t>.9</w:t>
      </w:r>
      <w:r w:rsidR="0032002C" w:rsidRPr="00DE1C60">
        <w:rPr>
          <w:rFonts w:ascii="Book Antiqua" w:hAnsi="Book Antiqua"/>
          <w:spacing w:val="-3"/>
          <w:szCs w:val="24"/>
        </w:rPr>
        <w:tab/>
        <w:t xml:space="preserve">Whilst any call or other sum shall be due and payable to the </w:t>
      </w:r>
      <w:r w:rsidR="00125C79">
        <w:rPr>
          <w:rFonts w:ascii="Book Antiqua" w:hAnsi="Book Antiqua"/>
          <w:spacing w:val="-3"/>
          <w:szCs w:val="24"/>
        </w:rPr>
        <w:t>Company</w:t>
      </w:r>
      <w:r w:rsidR="0032002C" w:rsidRPr="00DE1C60">
        <w:rPr>
          <w:rFonts w:ascii="Book Antiqua" w:hAnsi="Book Antiqua"/>
          <w:spacing w:val="-3"/>
          <w:szCs w:val="24"/>
        </w:rPr>
        <w:t xml:space="preserve"> in respect of any of the shares held by him, whether alone or jointly with any other person, that member shall not be entitled, in respect of those shares, to receive any dividend or to be present or to vote on any question, either personally or by proxy, at any general meeting, or upon a poll, or to be recognised in a quorum. </w:t>
      </w:r>
    </w:p>
    <w:p w14:paraId="347E3D4D" w14:textId="77777777" w:rsidR="0032002C" w:rsidRPr="00DE1C60" w:rsidRDefault="0032002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A027FEC" w14:textId="77777777" w:rsidR="001E3A6A" w:rsidRPr="00DE1C60" w:rsidRDefault="001E3A6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CF26F7A" w14:textId="77777777" w:rsidR="00600014" w:rsidRPr="00DE1C60" w:rsidRDefault="00600014" w:rsidP="00DE1C60">
      <w:pPr>
        <w:spacing w:before="240"/>
        <w:ind w:left="720" w:hanging="720"/>
        <w:contextualSpacing/>
        <w:jc w:val="both"/>
        <w:rPr>
          <w:rFonts w:ascii="Book Antiqua" w:hAnsi="Book Antiqua"/>
          <w:szCs w:val="24"/>
        </w:rPr>
      </w:pPr>
      <w:r w:rsidRPr="00DE1C60">
        <w:rPr>
          <w:rFonts w:ascii="Book Antiqua" w:hAnsi="Book Antiqua"/>
          <w:b/>
          <w:szCs w:val="24"/>
        </w:rPr>
        <w:t>1</w:t>
      </w:r>
      <w:r w:rsidR="006961EE">
        <w:rPr>
          <w:rFonts w:ascii="Book Antiqua" w:hAnsi="Book Antiqua"/>
          <w:b/>
          <w:szCs w:val="24"/>
        </w:rPr>
        <w:t>4</w:t>
      </w:r>
      <w:r w:rsidRPr="00DE1C60">
        <w:rPr>
          <w:rFonts w:ascii="Book Antiqua" w:hAnsi="Book Antiqua"/>
          <w:b/>
          <w:szCs w:val="24"/>
        </w:rPr>
        <w:t>.</w:t>
      </w:r>
      <w:r w:rsidRPr="00DE1C60">
        <w:rPr>
          <w:rFonts w:ascii="Book Antiqua" w:hAnsi="Book Antiqua"/>
          <w:szCs w:val="24"/>
        </w:rPr>
        <w:tab/>
      </w:r>
      <w:r w:rsidRPr="00DE1C60">
        <w:rPr>
          <w:rFonts w:ascii="Book Antiqua" w:hAnsi="Book Antiqua"/>
          <w:b/>
          <w:szCs w:val="24"/>
          <w:u w:val="single"/>
        </w:rPr>
        <w:t>Transfer of Certificated Shares</w:t>
      </w:r>
      <w:r w:rsidRPr="00DE1C60">
        <w:rPr>
          <w:rFonts w:ascii="Book Antiqua" w:hAnsi="Book Antiqua"/>
          <w:szCs w:val="24"/>
        </w:rPr>
        <w:t xml:space="preserve"> </w:t>
      </w:r>
    </w:p>
    <w:p w14:paraId="7BAB86FD" w14:textId="77777777" w:rsidR="006961EE" w:rsidRDefault="006961EE" w:rsidP="00DE1C60">
      <w:pPr>
        <w:spacing w:before="240"/>
        <w:ind w:left="720" w:hanging="720"/>
        <w:contextualSpacing/>
        <w:jc w:val="both"/>
        <w:rPr>
          <w:rFonts w:ascii="Book Antiqua" w:hAnsi="Book Antiqua"/>
          <w:szCs w:val="24"/>
        </w:rPr>
      </w:pPr>
    </w:p>
    <w:p w14:paraId="7E6698DC" w14:textId="77777777" w:rsidR="00600014" w:rsidRPr="00DE1C60" w:rsidRDefault="00600014"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6961EE">
        <w:rPr>
          <w:rFonts w:ascii="Book Antiqua" w:hAnsi="Book Antiqua"/>
          <w:szCs w:val="24"/>
        </w:rPr>
        <w:t>4</w:t>
      </w:r>
      <w:r w:rsidRPr="00DE1C60">
        <w:rPr>
          <w:rFonts w:ascii="Book Antiqua" w:hAnsi="Book Antiqua"/>
          <w:szCs w:val="24"/>
        </w:rPr>
        <w:t>.1</w:t>
      </w:r>
      <w:r w:rsidRPr="00DE1C60">
        <w:rPr>
          <w:rFonts w:ascii="Book Antiqua" w:hAnsi="Book Antiqua"/>
          <w:szCs w:val="24"/>
        </w:rPr>
        <w:tab/>
        <w:t xml:space="preserve">Certificated shares may be transferred by means of an instrument of transfer in any usual form or any other form approved by the </w:t>
      </w:r>
      <w:r w:rsidR="00125C79">
        <w:rPr>
          <w:rFonts w:ascii="Book Antiqua" w:hAnsi="Book Antiqua"/>
          <w:szCs w:val="24"/>
        </w:rPr>
        <w:t>Director</w:t>
      </w:r>
      <w:r w:rsidRPr="00DE1C60">
        <w:rPr>
          <w:rFonts w:ascii="Book Antiqua" w:hAnsi="Book Antiqua"/>
          <w:szCs w:val="24"/>
        </w:rPr>
        <w:t>s, which is executed by or on behalf of –</w:t>
      </w:r>
    </w:p>
    <w:p w14:paraId="410320FD" w14:textId="77777777" w:rsidR="006961EE" w:rsidRDefault="006961EE" w:rsidP="006961EE">
      <w:pPr>
        <w:spacing w:before="240"/>
        <w:ind w:left="720"/>
        <w:contextualSpacing/>
        <w:jc w:val="both"/>
        <w:rPr>
          <w:rFonts w:ascii="Book Antiqua" w:hAnsi="Book Antiqua"/>
          <w:szCs w:val="24"/>
        </w:rPr>
      </w:pPr>
    </w:p>
    <w:p w14:paraId="3015677F" w14:textId="77777777" w:rsidR="006961EE" w:rsidRDefault="006961EE" w:rsidP="00401CFB">
      <w:pPr>
        <w:spacing w:before="240"/>
        <w:ind w:left="720" w:hanging="360"/>
        <w:contextualSpacing/>
        <w:jc w:val="both"/>
        <w:rPr>
          <w:rFonts w:ascii="Book Antiqua" w:hAnsi="Book Antiqua"/>
          <w:szCs w:val="24"/>
        </w:rPr>
      </w:pPr>
      <w:r>
        <w:rPr>
          <w:rFonts w:ascii="Book Antiqua" w:hAnsi="Book Antiqua"/>
          <w:szCs w:val="24"/>
        </w:rPr>
        <w:t>14.1.1</w:t>
      </w:r>
      <w:r>
        <w:rPr>
          <w:rFonts w:ascii="Book Antiqua" w:hAnsi="Book Antiqua"/>
          <w:szCs w:val="24"/>
        </w:rPr>
        <w:tab/>
      </w:r>
      <w:r w:rsidR="00600014" w:rsidRPr="00DE1C60">
        <w:rPr>
          <w:rFonts w:ascii="Book Antiqua" w:hAnsi="Book Antiqua"/>
          <w:szCs w:val="24"/>
        </w:rPr>
        <w:t xml:space="preserve">the transferor; and </w:t>
      </w:r>
    </w:p>
    <w:p w14:paraId="403047F5" w14:textId="77777777" w:rsidR="006961EE" w:rsidRDefault="006961EE" w:rsidP="006961EE">
      <w:pPr>
        <w:spacing w:before="240"/>
        <w:ind w:left="720"/>
        <w:contextualSpacing/>
        <w:jc w:val="both"/>
        <w:rPr>
          <w:rFonts w:ascii="Book Antiqua" w:hAnsi="Book Antiqua"/>
          <w:szCs w:val="24"/>
        </w:rPr>
      </w:pPr>
    </w:p>
    <w:p w14:paraId="17454D29" w14:textId="77777777" w:rsidR="00600014" w:rsidRPr="00DE1C60" w:rsidRDefault="006961EE" w:rsidP="00401CFB">
      <w:pPr>
        <w:spacing w:before="240"/>
        <w:ind w:left="720" w:hanging="360"/>
        <w:contextualSpacing/>
        <w:jc w:val="both"/>
        <w:rPr>
          <w:rFonts w:ascii="Book Antiqua" w:hAnsi="Book Antiqua"/>
          <w:szCs w:val="24"/>
        </w:rPr>
      </w:pPr>
      <w:r>
        <w:rPr>
          <w:rFonts w:ascii="Book Antiqua" w:hAnsi="Book Antiqua"/>
          <w:szCs w:val="24"/>
        </w:rPr>
        <w:t>14.1.2</w:t>
      </w:r>
      <w:r>
        <w:rPr>
          <w:rFonts w:ascii="Book Antiqua" w:hAnsi="Book Antiqua"/>
          <w:szCs w:val="24"/>
        </w:rPr>
        <w:tab/>
      </w:r>
      <w:r w:rsidR="00600014" w:rsidRPr="00DE1C60">
        <w:rPr>
          <w:rFonts w:ascii="Book Antiqua" w:hAnsi="Book Antiqua"/>
          <w:szCs w:val="24"/>
        </w:rPr>
        <w:t>if any of the shares is partly paid, the transferee.</w:t>
      </w:r>
    </w:p>
    <w:p w14:paraId="58ADD87D" w14:textId="77777777" w:rsidR="006961EE" w:rsidRDefault="006961EE" w:rsidP="00DE1C60">
      <w:pPr>
        <w:spacing w:before="240"/>
        <w:ind w:left="720" w:hanging="720"/>
        <w:contextualSpacing/>
        <w:jc w:val="both"/>
        <w:rPr>
          <w:rFonts w:ascii="Book Antiqua" w:hAnsi="Book Antiqua"/>
          <w:szCs w:val="24"/>
        </w:rPr>
      </w:pPr>
    </w:p>
    <w:p w14:paraId="20570EE6" w14:textId="77777777" w:rsidR="00600014" w:rsidRPr="00DE1C60" w:rsidRDefault="00600014"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6961EE">
        <w:rPr>
          <w:rFonts w:ascii="Book Antiqua" w:hAnsi="Book Antiqua"/>
          <w:szCs w:val="24"/>
        </w:rPr>
        <w:t>4</w:t>
      </w:r>
      <w:r w:rsidRPr="00DE1C60">
        <w:rPr>
          <w:rFonts w:ascii="Book Antiqua" w:hAnsi="Book Antiqua"/>
          <w:szCs w:val="24"/>
        </w:rPr>
        <w:t>.2</w:t>
      </w:r>
      <w:r w:rsidRPr="00DE1C60">
        <w:rPr>
          <w:rFonts w:ascii="Book Antiqua" w:hAnsi="Book Antiqua"/>
          <w:szCs w:val="24"/>
        </w:rPr>
        <w:tab/>
        <w:t>No fee may be charged for registering any instrument of transfer or other document relating to or affecting the title to any share.</w:t>
      </w:r>
    </w:p>
    <w:p w14:paraId="46E35F14" w14:textId="77777777" w:rsidR="006961EE" w:rsidRDefault="006961EE" w:rsidP="00DE1C60">
      <w:pPr>
        <w:spacing w:before="240"/>
        <w:ind w:left="720" w:hanging="720"/>
        <w:contextualSpacing/>
        <w:jc w:val="both"/>
        <w:rPr>
          <w:rFonts w:ascii="Book Antiqua" w:hAnsi="Book Antiqua"/>
          <w:szCs w:val="24"/>
        </w:rPr>
      </w:pPr>
    </w:p>
    <w:p w14:paraId="1BC34DB9" w14:textId="77777777" w:rsidR="00600014" w:rsidRPr="00DE1C60" w:rsidRDefault="00600014"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6961EE">
        <w:rPr>
          <w:rFonts w:ascii="Book Antiqua" w:hAnsi="Book Antiqua"/>
          <w:szCs w:val="24"/>
        </w:rPr>
        <w:t>4</w:t>
      </w:r>
      <w:r w:rsidRPr="00DE1C60">
        <w:rPr>
          <w:rFonts w:ascii="Book Antiqua" w:hAnsi="Book Antiqua"/>
          <w:szCs w:val="24"/>
        </w:rPr>
        <w:t>.3</w:t>
      </w:r>
      <w:r w:rsidRPr="00DE1C60">
        <w:rPr>
          <w:rFonts w:ascii="Book Antiqua" w:hAnsi="Book Antiqua"/>
          <w:szCs w:val="24"/>
        </w:rPr>
        <w:tab/>
        <w:t xml:space="preserve">The </w:t>
      </w:r>
      <w:r w:rsidR="00125C79">
        <w:rPr>
          <w:rFonts w:ascii="Book Antiqua" w:hAnsi="Book Antiqua"/>
          <w:szCs w:val="24"/>
        </w:rPr>
        <w:t>Company</w:t>
      </w:r>
      <w:r w:rsidRPr="00DE1C60">
        <w:rPr>
          <w:rFonts w:ascii="Book Antiqua" w:hAnsi="Book Antiqua"/>
          <w:szCs w:val="24"/>
        </w:rPr>
        <w:t xml:space="preserve"> may retain any instrument of transfer which is registered.</w:t>
      </w:r>
    </w:p>
    <w:p w14:paraId="2E896250" w14:textId="77777777" w:rsidR="006961EE" w:rsidRDefault="006961EE" w:rsidP="00DE1C60">
      <w:pPr>
        <w:spacing w:before="240"/>
        <w:ind w:left="720" w:hanging="720"/>
        <w:contextualSpacing/>
        <w:jc w:val="both"/>
        <w:rPr>
          <w:rFonts w:ascii="Book Antiqua" w:hAnsi="Book Antiqua"/>
          <w:szCs w:val="24"/>
        </w:rPr>
      </w:pPr>
    </w:p>
    <w:p w14:paraId="678D6210" w14:textId="77777777" w:rsidR="00401CFB" w:rsidRDefault="00401CFB" w:rsidP="00DE1C60">
      <w:pPr>
        <w:spacing w:before="240"/>
        <w:ind w:left="720" w:hanging="720"/>
        <w:contextualSpacing/>
        <w:jc w:val="both"/>
        <w:rPr>
          <w:rFonts w:ascii="Book Antiqua" w:hAnsi="Book Antiqua"/>
          <w:szCs w:val="24"/>
        </w:rPr>
      </w:pPr>
    </w:p>
    <w:p w14:paraId="35F7F933" w14:textId="77777777" w:rsidR="00600014" w:rsidRPr="00DE1C60" w:rsidRDefault="00600014"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6961EE">
        <w:rPr>
          <w:rFonts w:ascii="Book Antiqua" w:hAnsi="Book Antiqua"/>
          <w:szCs w:val="24"/>
        </w:rPr>
        <w:t>4</w:t>
      </w:r>
      <w:r w:rsidRPr="00DE1C60">
        <w:rPr>
          <w:rFonts w:ascii="Book Antiqua" w:hAnsi="Book Antiqua"/>
          <w:szCs w:val="24"/>
        </w:rPr>
        <w:t>.4</w:t>
      </w:r>
      <w:r w:rsidRPr="00DE1C60">
        <w:rPr>
          <w:rFonts w:ascii="Book Antiqua" w:hAnsi="Book Antiqua"/>
          <w:szCs w:val="24"/>
        </w:rPr>
        <w:tab/>
        <w:t>The transferor shall remain the holder of a certificated share until the transferee’s name is entered in the register of members as holder of it.</w:t>
      </w:r>
    </w:p>
    <w:p w14:paraId="051FD6E6" w14:textId="77777777" w:rsidR="006961EE" w:rsidRDefault="006961EE" w:rsidP="00DE1C60">
      <w:pPr>
        <w:spacing w:before="240"/>
        <w:ind w:left="720" w:hanging="720"/>
        <w:contextualSpacing/>
        <w:jc w:val="both"/>
        <w:rPr>
          <w:rFonts w:ascii="Book Antiqua" w:hAnsi="Book Antiqua"/>
          <w:szCs w:val="24"/>
        </w:rPr>
      </w:pPr>
    </w:p>
    <w:p w14:paraId="3183DFF7" w14:textId="77777777" w:rsidR="00600014" w:rsidRPr="00DE1C60" w:rsidRDefault="00600014"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6961EE">
        <w:rPr>
          <w:rFonts w:ascii="Book Antiqua" w:hAnsi="Book Antiqua"/>
          <w:szCs w:val="24"/>
        </w:rPr>
        <w:t>4</w:t>
      </w:r>
      <w:r w:rsidRPr="00DE1C60">
        <w:rPr>
          <w:rFonts w:ascii="Book Antiqua" w:hAnsi="Book Antiqua"/>
          <w:szCs w:val="24"/>
        </w:rPr>
        <w:t>.5</w:t>
      </w:r>
      <w:r w:rsidRPr="00DE1C60">
        <w:rPr>
          <w:rFonts w:ascii="Book Antiqua" w:hAnsi="Book Antiqua"/>
          <w:szCs w:val="24"/>
        </w:rPr>
        <w:tab/>
        <w:t xml:space="preserve">The </w:t>
      </w:r>
      <w:r w:rsidR="00125C79">
        <w:rPr>
          <w:rFonts w:ascii="Book Antiqua" w:hAnsi="Book Antiqua"/>
          <w:szCs w:val="24"/>
        </w:rPr>
        <w:t>Director</w:t>
      </w:r>
      <w:r w:rsidRPr="00DE1C60">
        <w:rPr>
          <w:rFonts w:ascii="Book Antiqua" w:hAnsi="Book Antiqua"/>
          <w:szCs w:val="24"/>
        </w:rPr>
        <w:t>s may refuse to register the transfer of a certificated share if –</w:t>
      </w:r>
    </w:p>
    <w:p w14:paraId="2B33D93A" w14:textId="77777777" w:rsidR="006961EE" w:rsidRDefault="006961EE" w:rsidP="00DE1C60">
      <w:pPr>
        <w:spacing w:before="240"/>
        <w:ind w:left="720" w:hanging="720"/>
        <w:contextualSpacing/>
        <w:jc w:val="both"/>
        <w:rPr>
          <w:rFonts w:ascii="Book Antiqua" w:hAnsi="Book Antiqua"/>
          <w:szCs w:val="24"/>
        </w:rPr>
      </w:pPr>
    </w:p>
    <w:p w14:paraId="7F215F62" w14:textId="77777777" w:rsidR="006961EE" w:rsidRDefault="006961EE" w:rsidP="00401CFB">
      <w:pPr>
        <w:spacing w:before="240"/>
        <w:ind w:left="720" w:hanging="360"/>
        <w:contextualSpacing/>
        <w:jc w:val="both"/>
        <w:rPr>
          <w:rFonts w:ascii="Book Antiqua" w:hAnsi="Book Antiqua"/>
          <w:szCs w:val="24"/>
        </w:rPr>
      </w:pPr>
      <w:r>
        <w:rPr>
          <w:rFonts w:ascii="Book Antiqua" w:hAnsi="Book Antiqua"/>
          <w:szCs w:val="24"/>
        </w:rPr>
        <w:t>14.5.1</w:t>
      </w:r>
      <w:r>
        <w:rPr>
          <w:rFonts w:ascii="Book Antiqua" w:hAnsi="Book Antiqua"/>
          <w:szCs w:val="24"/>
        </w:rPr>
        <w:tab/>
      </w:r>
      <w:r w:rsidR="00600014" w:rsidRPr="00DE1C60">
        <w:rPr>
          <w:rFonts w:ascii="Book Antiqua" w:hAnsi="Book Antiqua"/>
          <w:szCs w:val="24"/>
        </w:rPr>
        <w:t xml:space="preserve">the share is not fully </w:t>
      </w:r>
      <w:proofErr w:type="gramStart"/>
      <w:r w:rsidR="00600014" w:rsidRPr="00DE1C60">
        <w:rPr>
          <w:rFonts w:ascii="Book Antiqua" w:hAnsi="Book Antiqua"/>
          <w:szCs w:val="24"/>
        </w:rPr>
        <w:t>paid;</w:t>
      </w:r>
      <w:proofErr w:type="gramEnd"/>
    </w:p>
    <w:p w14:paraId="3E552039" w14:textId="77777777" w:rsidR="00401CFB" w:rsidRDefault="00401CFB" w:rsidP="006961EE">
      <w:pPr>
        <w:spacing w:before="240"/>
        <w:ind w:left="1440" w:hanging="720"/>
        <w:contextualSpacing/>
        <w:jc w:val="both"/>
        <w:rPr>
          <w:rFonts w:ascii="Book Antiqua" w:hAnsi="Book Antiqua"/>
          <w:szCs w:val="24"/>
        </w:rPr>
      </w:pPr>
    </w:p>
    <w:p w14:paraId="62C1FAA7" w14:textId="77777777" w:rsidR="006961EE" w:rsidRDefault="006961EE" w:rsidP="00401CFB">
      <w:pPr>
        <w:spacing w:before="240"/>
        <w:ind w:left="1440" w:hanging="1080"/>
        <w:contextualSpacing/>
        <w:jc w:val="both"/>
        <w:rPr>
          <w:rFonts w:ascii="Book Antiqua" w:hAnsi="Book Antiqua"/>
          <w:szCs w:val="24"/>
        </w:rPr>
      </w:pPr>
      <w:r>
        <w:rPr>
          <w:rFonts w:ascii="Book Antiqua" w:hAnsi="Book Antiqua"/>
          <w:szCs w:val="24"/>
        </w:rPr>
        <w:t>14.5.2</w:t>
      </w:r>
      <w:r>
        <w:rPr>
          <w:rFonts w:ascii="Book Antiqua" w:hAnsi="Book Antiqua"/>
          <w:szCs w:val="24"/>
        </w:rPr>
        <w:tab/>
      </w:r>
      <w:r w:rsidR="00600014" w:rsidRPr="00DE1C60">
        <w:rPr>
          <w:rFonts w:ascii="Book Antiqua" w:hAnsi="Book Antiqua"/>
          <w:szCs w:val="24"/>
        </w:rPr>
        <w:t xml:space="preserve">the transfer is not lodged at the </w:t>
      </w:r>
      <w:r w:rsidR="00125C79">
        <w:rPr>
          <w:rFonts w:ascii="Book Antiqua" w:hAnsi="Book Antiqua"/>
          <w:szCs w:val="24"/>
        </w:rPr>
        <w:t>Company</w:t>
      </w:r>
      <w:r w:rsidR="00600014" w:rsidRPr="00DE1C60">
        <w:rPr>
          <w:rFonts w:ascii="Book Antiqua" w:hAnsi="Book Antiqua"/>
          <w:szCs w:val="24"/>
        </w:rPr>
        <w:t xml:space="preserve">’s registered office or such other place as the </w:t>
      </w:r>
      <w:r w:rsidR="00125C79">
        <w:rPr>
          <w:rFonts w:ascii="Book Antiqua" w:hAnsi="Book Antiqua"/>
          <w:szCs w:val="24"/>
        </w:rPr>
        <w:t>Director</w:t>
      </w:r>
      <w:r w:rsidR="00600014" w:rsidRPr="00DE1C60">
        <w:rPr>
          <w:rFonts w:ascii="Book Antiqua" w:hAnsi="Book Antiqua"/>
          <w:szCs w:val="24"/>
        </w:rPr>
        <w:t xml:space="preserve">s have </w:t>
      </w:r>
      <w:proofErr w:type="gramStart"/>
      <w:r w:rsidR="00600014" w:rsidRPr="00DE1C60">
        <w:rPr>
          <w:rFonts w:ascii="Book Antiqua" w:hAnsi="Book Antiqua"/>
          <w:szCs w:val="24"/>
        </w:rPr>
        <w:t>appointed;</w:t>
      </w:r>
      <w:proofErr w:type="gramEnd"/>
    </w:p>
    <w:p w14:paraId="46B9D19A" w14:textId="77777777" w:rsidR="006961EE" w:rsidRDefault="006961EE" w:rsidP="006961EE">
      <w:pPr>
        <w:spacing w:before="240"/>
        <w:ind w:left="1440" w:hanging="720"/>
        <w:contextualSpacing/>
        <w:jc w:val="both"/>
        <w:rPr>
          <w:rFonts w:ascii="Book Antiqua" w:hAnsi="Book Antiqua"/>
          <w:szCs w:val="24"/>
        </w:rPr>
      </w:pPr>
    </w:p>
    <w:p w14:paraId="61AAE13A" w14:textId="77777777" w:rsidR="00600014" w:rsidRPr="00DE1C60" w:rsidRDefault="006961EE" w:rsidP="00401CFB">
      <w:pPr>
        <w:spacing w:before="240"/>
        <w:ind w:left="1440" w:hanging="1080"/>
        <w:contextualSpacing/>
        <w:jc w:val="both"/>
        <w:rPr>
          <w:rFonts w:ascii="Book Antiqua" w:hAnsi="Book Antiqua"/>
          <w:szCs w:val="24"/>
        </w:rPr>
      </w:pPr>
      <w:r>
        <w:rPr>
          <w:rFonts w:ascii="Book Antiqua" w:hAnsi="Book Antiqua"/>
          <w:szCs w:val="24"/>
        </w:rPr>
        <w:t>14.5.3</w:t>
      </w:r>
      <w:r>
        <w:rPr>
          <w:rFonts w:ascii="Book Antiqua" w:hAnsi="Book Antiqua"/>
          <w:szCs w:val="24"/>
        </w:rPr>
        <w:tab/>
      </w:r>
      <w:r w:rsidR="00600014" w:rsidRPr="00DE1C60">
        <w:rPr>
          <w:rFonts w:ascii="Book Antiqua" w:hAnsi="Book Antiqua"/>
          <w:szCs w:val="24"/>
        </w:rPr>
        <w:t xml:space="preserve">the transfer document is not duly stamped in accordance with the Act or the Stamp Duties Act where </w:t>
      </w:r>
      <w:proofErr w:type="gramStart"/>
      <w:r w:rsidR="00600014" w:rsidRPr="00DE1C60">
        <w:rPr>
          <w:rFonts w:ascii="Book Antiqua" w:hAnsi="Book Antiqua"/>
          <w:szCs w:val="24"/>
        </w:rPr>
        <w:t>applicable;</w:t>
      </w:r>
      <w:proofErr w:type="gramEnd"/>
    </w:p>
    <w:p w14:paraId="738F5791" w14:textId="77777777" w:rsidR="006961EE" w:rsidRDefault="00600014" w:rsidP="00DE1C60">
      <w:pPr>
        <w:spacing w:before="240"/>
        <w:ind w:left="1440" w:hanging="720"/>
        <w:contextualSpacing/>
        <w:jc w:val="both"/>
        <w:rPr>
          <w:rFonts w:ascii="Book Antiqua" w:hAnsi="Book Antiqua"/>
          <w:szCs w:val="24"/>
        </w:rPr>
      </w:pPr>
      <w:r w:rsidRPr="00DE1C60">
        <w:rPr>
          <w:rFonts w:ascii="Book Antiqua" w:hAnsi="Book Antiqua"/>
          <w:szCs w:val="24"/>
        </w:rPr>
        <w:tab/>
      </w:r>
    </w:p>
    <w:p w14:paraId="5D1F4C49" w14:textId="77777777" w:rsidR="006961EE" w:rsidRDefault="006961EE" w:rsidP="00401CFB">
      <w:pPr>
        <w:spacing w:before="240"/>
        <w:ind w:left="1440" w:hanging="1080"/>
        <w:contextualSpacing/>
        <w:jc w:val="both"/>
        <w:rPr>
          <w:rFonts w:ascii="Book Antiqua" w:hAnsi="Book Antiqua"/>
          <w:szCs w:val="24"/>
        </w:rPr>
      </w:pPr>
      <w:r>
        <w:rPr>
          <w:rFonts w:ascii="Book Antiqua" w:hAnsi="Book Antiqua"/>
          <w:szCs w:val="24"/>
        </w:rPr>
        <w:t>14.5.4</w:t>
      </w:r>
      <w:r>
        <w:rPr>
          <w:rFonts w:ascii="Book Antiqua" w:hAnsi="Book Antiqua"/>
          <w:szCs w:val="24"/>
        </w:rPr>
        <w:tab/>
      </w:r>
      <w:r w:rsidR="00600014" w:rsidRPr="00DE1C60">
        <w:rPr>
          <w:rFonts w:ascii="Book Antiqua" w:hAnsi="Book Antiqua"/>
          <w:szCs w:val="24"/>
        </w:rPr>
        <w:t xml:space="preserve">the transfer is not accompanied by the certificate for the shares to which it relates, or such other evidence as the </w:t>
      </w:r>
      <w:r w:rsidR="00125C79">
        <w:rPr>
          <w:rFonts w:ascii="Book Antiqua" w:hAnsi="Book Antiqua"/>
          <w:szCs w:val="24"/>
        </w:rPr>
        <w:t>Director</w:t>
      </w:r>
      <w:r w:rsidR="00600014" w:rsidRPr="00DE1C60">
        <w:rPr>
          <w:rFonts w:ascii="Book Antiqua" w:hAnsi="Book Antiqua"/>
          <w:szCs w:val="24"/>
        </w:rPr>
        <w:t>s may reasonably require to show the transfer</w:t>
      </w:r>
      <w:r w:rsidR="00BA6D91">
        <w:rPr>
          <w:rFonts w:ascii="Book Antiqua" w:hAnsi="Book Antiqua"/>
          <w:szCs w:val="24"/>
        </w:rPr>
        <w:t>or</w:t>
      </w:r>
      <w:r w:rsidR="00600014" w:rsidRPr="00DE1C60">
        <w:rPr>
          <w:rFonts w:ascii="Book Antiqua" w:hAnsi="Book Antiqua"/>
          <w:szCs w:val="24"/>
        </w:rPr>
        <w:t>’s right to make the transfer, or evidence of the right of someone other than the transferor to make the transf</w:t>
      </w:r>
      <w:r>
        <w:rPr>
          <w:rFonts w:ascii="Book Antiqua" w:hAnsi="Book Antiqua"/>
          <w:szCs w:val="24"/>
        </w:rPr>
        <w:t xml:space="preserve">er on the transferor’s </w:t>
      </w:r>
      <w:proofErr w:type="gramStart"/>
      <w:r>
        <w:rPr>
          <w:rFonts w:ascii="Book Antiqua" w:hAnsi="Book Antiqua"/>
          <w:szCs w:val="24"/>
        </w:rPr>
        <w:t>behalf;</w:t>
      </w:r>
      <w:proofErr w:type="gramEnd"/>
      <w:r>
        <w:rPr>
          <w:rFonts w:ascii="Book Antiqua" w:hAnsi="Book Antiqua"/>
          <w:szCs w:val="24"/>
        </w:rPr>
        <w:t xml:space="preserve"> </w:t>
      </w:r>
    </w:p>
    <w:p w14:paraId="14BE7B0B" w14:textId="77777777" w:rsidR="006961EE" w:rsidRDefault="006961EE" w:rsidP="006961EE">
      <w:pPr>
        <w:spacing w:before="240"/>
        <w:ind w:left="1440" w:hanging="720"/>
        <w:contextualSpacing/>
        <w:jc w:val="both"/>
        <w:rPr>
          <w:rFonts w:ascii="Book Antiqua" w:hAnsi="Book Antiqua"/>
          <w:szCs w:val="24"/>
        </w:rPr>
      </w:pPr>
    </w:p>
    <w:p w14:paraId="6A830566" w14:textId="77777777" w:rsidR="006961EE" w:rsidRDefault="006961EE" w:rsidP="00401CFB">
      <w:pPr>
        <w:spacing w:before="240"/>
        <w:ind w:left="1440" w:hanging="1080"/>
        <w:contextualSpacing/>
        <w:jc w:val="both"/>
        <w:rPr>
          <w:rFonts w:ascii="Book Antiqua" w:hAnsi="Book Antiqua"/>
          <w:szCs w:val="24"/>
        </w:rPr>
      </w:pPr>
      <w:r>
        <w:rPr>
          <w:rFonts w:ascii="Book Antiqua" w:hAnsi="Book Antiqua"/>
          <w:szCs w:val="24"/>
        </w:rPr>
        <w:t>14.5.5</w:t>
      </w:r>
      <w:r>
        <w:rPr>
          <w:rFonts w:ascii="Book Antiqua" w:hAnsi="Book Antiqua"/>
          <w:szCs w:val="24"/>
        </w:rPr>
        <w:tab/>
      </w:r>
      <w:r w:rsidR="00600014" w:rsidRPr="00DE1C60">
        <w:rPr>
          <w:rFonts w:ascii="Book Antiqua" w:hAnsi="Book Antiqua"/>
          <w:szCs w:val="24"/>
        </w:rPr>
        <w:t>the transfer is in respect of mor</w:t>
      </w:r>
      <w:r>
        <w:rPr>
          <w:rFonts w:ascii="Book Antiqua" w:hAnsi="Book Antiqua"/>
          <w:szCs w:val="24"/>
        </w:rPr>
        <w:t xml:space="preserve">e than one class of </w:t>
      </w:r>
      <w:proofErr w:type="gramStart"/>
      <w:r>
        <w:rPr>
          <w:rFonts w:ascii="Book Antiqua" w:hAnsi="Book Antiqua"/>
          <w:szCs w:val="24"/>
        </w:rPr>
        <w:t>shares;</w:t>
      </w:r>
      <w:proofErr w:type="gramEnd"/>
      <w:r>
        <w:rPr>
          <w:rFonts w:ascii="Book Antiqua" w:hAnsi="Book Antiqua"/>
          <w:szCs w:val="24"/>
        </w:rPr>
        <w:t xml:space="preserve"> or </w:t>
      </w:r>
    </w:p>
    <w:p w14:paraId="3F7300EE" w14:textId="77777777" w:rsidR="006961EE" w:rsidRDefault="006961EE" w:rsidP="006961EE">
      <w:pPr>
        <w:spacing w:before="240"/>
        <w:ind w:left="1440" w:hanging="720"/>
        <w:contextualSpacing/>
        <w:jc w:val="both"/>
        <w:rPr>
          <w:rFonts w:ascii="Book Antiqua" w:hAnsi="Book Antiqua"/>
          <w:szCs w:val="24"/>
        </w:rPr>
      </w:pPr>
    </w:p>
    <w:p w14:paraId="39F7935C" w14:textId="77777777" w:rsidR="00600014" w:rsidRPr="00DE1C60" w:rsidRDefault="006961EE" w:rsidP="00401CFB">
      <w:pPr>
        <w:spacing w:before="240"/>
        <w:ind w:left="1440" w:hanging="1080"/>
        <w:contextualSpacing/>
        <w:jc w:val="both"/>
        <w:rPr>
          <w:rFonts w:ascii="Book Antiqua" w:hAnsi="Book Antiqua"/>
          <w:szCs w:val="24"/>
        </w:rPr>
      </w:pPr>
      <w:r>
        <w:rPr>
          <w:rFonts w:ascii="Book Antiqua" w:hAnsi="Book Antiqua"/>
          <w:szCs w:val="24"/>
        </w:rPr>
        <w:t>14.5.6</w:t>
      </w:r>
      <w:r>
        <w:rPr>
          <w:rFonts w:ascii="Book Antiqua" w:hAnsi="Book Antiqua"/>
          <w:szCs w:val="24"/>
        </w:rPr>
        <w:tab/>
      </w:r>
      <w:r w:rsidR="00600014" w:rsidRPr="00DE1C60">
        <w:rPr>
          <w:rFonts w:ascii="Book Antiqua" w:hAnsi="Book Antiqua"/>
          <w:szCs w:val="24"/>
        </w:rPr>
        <w:t>the transfer is in favour of more than four transferees.</w:t>
      </w:r>
    </w:p>
    <w:p w14:paraId="69DD15A6" w14:textId="77777777" w:rsidR="006961EE" w:rsidRDefault="006961EE" w:rsidP="00DE1C60">
      <w:pPr>
        <w:spacing w:before="240"/>
        <w:ind w:left="720" w:hanging="720"/>
        <w:contextualSpacing/>
        <w:jc w:val="both"/>
        <w:rPr>
          <w:rFonts w:ascii="Book Antiqua" w:hAnsi="Book Antiqua"/>
          <w:szCs w:val="24"/>
        </w:rPr>
      </w:pPr>
    </w:p>
    <w:p w14:paraId="61946A5A" w14:textId="77777777" w:rsidR="00600014" w:rsidRPr="00DE1C60" w:rsidRDefault="00600014"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6961EE">
        <w:rPr>
          <w:rFonts w:ascii="Book Antiqua" w:hAnsi="Book Antiqua"/>
          <w:szCs w:val="24"/>
        </w:rPr>
        <w:t>4</w:t>
      </w:r>
      <w:r w:rsidRPr="00DE1C60">
        <w:rPr>
          <w:rFonts w:ascii="Book Antiqua" w:hAnsi="Book Antiqua"/>
          <w:szCs w:val="24"/>
        </w:rPr>
        <w:t>.6</w:t>
      </w:r>
      <w:r w:rsidRPr="00DE1C60">
        <w:rPr>
          <w:rFonts w:ascii="Book Antiqua" w:hAnsi="Book Antiqua"/>
          <w:szCs w:val="24"/>
        </w:rPr>
        <w:tab/>
        <w:t xml:space="preserve">Where the </w:t>
      </w:r>
      <w:r w:rsidR="00125C79">
        <w:rPr>
          <w:rFonts w:ascii="Book Antiqua" w:hAnsi="Book Antiqua"/>
          <w:szCs w:val="24"/>
        </w:rPr>
        <w:t>Director</w:t>
      </w:r>
      <w:r w:rsidRPr="00DE1C60">
        <w:rPr>
          <w:rFonts w:ascii="Book Antiqua" w:hAnsi="Book Antiqua"/>
          <w:szCs w:val="24"/>
        </w:rPr>
        <w:t>s refuse to register the transfer of a share, the instrument of transfer shall be returned to the transferee within two months after the date it was lodged with the notice of refusal unless they suspect that the proposed transfer may be fraudulent.</w:t>
      </w:r>
    </w:p>
    <w:p w14:paraId="15C0F1DD" w14:textId="77777777" w:rsidR="00600014" w:rsidRDefault="00600014" w:rsidP="00DE1C60">
      <w:pPr>
        <w:spacing w:before="240"/>
        <w:ind w:left="720" w:hanging="720"/>
        <w:contextualSpacing/>
        <w:jc w:val="both"/>
        <w:rPr>
          <w:rFonts w:ascii="Book Antiqua" w:hAnsi="Book Antiqua"/>
          <w:szCs w:val="24"/>
        </w:rPr>
      </w:pPr>
    </w:p>
    <w:p w14:paraId="260B65BB" w14:textId="77777777" w:rsidR="00401CFB" w:rsidRPr="00DE1C60" w:rsidRDefault="00401CFB" w:rsidP="00DE1C60">
      <w:pPr>
        <w:spacing w:before="240"/>
        <w:ind w:left="720" w:hanging="720"/>
        <w:contextualSpacing/>
        <w:jc w:val="both"/>
        <w:rPr>
          <w:rFonts w:ascii="Book Antiqua" w:hAnsi="Book Antiqua"/>
          <w:szCs w:val="24"/>
        </w:rPr>
      </w:pPr>
    </w:p>
    <w:p w14:paraId="1E4A847D" w14:textId="77777777" w:rsidR="00600014" w:rsidRPr="00DE1C60" w:rsidRDefault="006961EE" w:rsidP="00DE1C60">
      <w:pPr>
        <w:spacing w:before="240"/>
        <w:ind w:left="720" w:hanging="720"/>
        <w:contextualSpacing/>
        <w:jc w:val="both"/>
        <w:rPr>
          <w:rFonts w:ascii="Book Antiqua" w:hAnsi="Book Antiqua"/>
          <w:b/>
          <w:szCs w:val="24"/>
        </w:rPr>
      </w:pPr>
      <w:r>
        <w:rPr>
          <w:rFonts w:ascii="Book Antiqua" w:hAnsi="Book Antiqua"/>
          <w:b/>
          <w:szCs w:val="24"/>
        </w:rPr>
        <w:t>15</w:t>
      </w:r>
      <w:r w:rsidR="00600014" w:rsidRPr="00DE1C60">
        <w:rPr>
          <w:rFonts w:ascii="Book Antiqua" w:hAnsi="Book Antiqua"/>
          <w:b/>
          <w:szCs w:val="24"/>
        </w:rPr>
        <w:t>.</w:t>
      </w:r>
      <w:r w:rsidR="00600014" w:rsidRPr="00DE1C60">
        <w:rPr>
          <w:rFonts w:ascii="Book Antiqua" w:hAnsi="Book Antiqua"/>
          <w:b/>
          <w:szCs w:val="24"/>
        </w:rPr>
        <w:tab/>
      </w:r>
      <w:r w:rsidR="00600014" w:rsidRPr="00DE1C60">
        <w:rPr>
          <w:rFonts w:ascii="Book Antiqua" w:hAnsi="Book Antiqua"/>
          <w:b/>
          <w:szCs w:val="24"/>
          <w:u w:val="single"/>
        </w:rPr>
        <w:t>Transfer of Uncertificated Shares</w:t>
      </w:r>
      <w:r w:rsidR="00600014" w:rsidRPr="00DE1C60">
        <w:rPr>
          <w:rFonts w:ascii="Book Antiqua" w:hAnsi="Book Antiqua"/>
          <w:b/>
          <w:szCs w:val="24"/>
        </w:rPr>
        <w:t xml:space="preserve"> </w:t>
      </w:r>
    </w:p>
    <w:p w14:paraId="2BC962D0" w14:textId="77777777" w:rsidR="006961EE" w:rsidRDefault="006961EE" w:rsidP="00DE1C60">
      <w:pPr>
        <w:spacing w:before="240"/>
        <w:ind w:left="720" w:hanging="720"/>
        <w:contextualSpacing/>
        <w:jc w:val="both"/>
        <w:rPr>
          <w:rFonts w:ascii="Book Antiqua" w:hAnsi="Book Antiqua"/>
          <w:szCs w:val="24"/>
        </w:rPr>
      </w:pPr>
    </w:p>
    <w:p w14:paraId="67E09044" w14:textId="77777777" w:rsidR="00BA6D91" w:rsidRDefault="00BA6D91" w:rsidP="00DE1C60">
      <w:pPr>
        <w:spacing w:before="240"/>
        <w:ind w:left="720" w:hanging="720"/>
        <w:contextualSpacing/>
        <w:jc w:val="both"/>
        <w:rPr>
          <w:rFonts w:ascii="Book Antiqua" w:hAnsi="Book Antiqua"/>
          <w:szCs w:val="24"/>
        </w:rPr>
      </w:pPr>
      <w:r>
        <w:rPr>
          <w:rFonts w:ascii="Book Antiqua" w:hAnsi="Book Antiqua"/>
          <w:szCs w:val="24"/>
        </w:rPr>
        <w:t>15.1</w:t>
      </w:r>
      <w:r>
        <w:rPr>
          <w:rFonts w:ascii="Book Antiqua" w:hAnsi="Book Antiqua"/>
          <w:szCs w:val="24"/>
        </w:rPr>
        <w:tab/>
        <w:t>T</w:t>
      </w:r>
      <w:r w:rsidRPr="00DE1C60">
        <w:rPr>
          <w:rFonts w:ascii="Book Antiqua" w:hAnsi="Book Antiqua"/>
          <w:szCs w:val="24"/>
        </w:rPr>
        <w:t xml:space="preserve">he </w:t>
      </w:r>
      <w:r>
        <w:rPr>
          <w:rFonts w:ascii="Book Antiqua" w:hAnsi="Book Antiqua"/>
          <w:szCs w:val="24"/>
        </w:rPr>
        <w:t>Director</w:t>
      </w:r>
      <w:r w:rsidRPr="00DE1C60">
        <w:rPr>
          <w:rFonts w:ascii="Book Antiqua" w:hAnsi="Book Antiqua"/>
          <w:szCs w:val="24"/>
        </w:rPr>
        <w:t>s may take such action as they consider appropriate to</w:t>
      </w:r>
      <w:r>
        <w:rPr>
          <w:rFonts w:ascii="Book Antiqua" w:hAnsi="Book Antiqua"/>
          <w:szCs w:val="24"/>
        </w:rPr>
        <w:t xml:space="preserve"> achieve the sale and</w:t>
      </w:r>
      <w:r w:rsidRPr="00DE1C60">
        <w:rPr>
          <w:rFonts w:ascii="Book Antiqua" w:hAnsi="Book Antiqua"/>
          <w:szCs w:val="24"/>
        </w:rPr>
        <w:t xml:space="preserve"> transfer of uncertificated share</w:t>
      </w:r>
      <w:r>
        <w:rPr>
          <w:rFonts w:ascii="Book Antiqua" w:hAnsi="Book Antiqua"/>
          <w:szCs w:val="24"/>
        </w:rPr>
        <w:t>s</w:t>
      </w:r>
      <w:r w:rsidRPr="00DE1C60">
        <w:rPr>
          <w:rFonts w:ascii="Book Antiqua" w:hAnsi="Book Antiqua"/>
          <w:szCs w:val="24"/>
        </w:rPr>
        <w:t xml:space="preserve"> </w:t>
      </w:r>
      <w:r>
        <w:rPr>
          <w:rFonts w:ascii="Book Antiqua" w:hAnsi="Book Antiqua"/>
          <w:szCs w:val="24"/>
        </w:rPr>
        <w:t>to achieve the same result as if the shares were certificated.</w:t>
      </w:r>
    </w:p>
    <w:p w14:paraId="2D0B5E37" w14:textId="77777777" w:rsidR="00BA6D91" w:rsidRDefault="00BA6D91" w:rsidP="00DE1C60">
      <w:pPr>
        <w:spacing w:before="240"/>
        <w:ind w:left="720" w:hanging="720"/>
        <w:contextualSpacing/>
        <w:jc w:val="both"/>
        <w:rPr>
          <w:rFonts w:ascii="Book Antiqua" w:hAnsi="Book Antiqua"/>
          <w:szCs w:val="24"/>
        </w:rPr>
      </w:pPr>
    </w:p>
    <w:p w14:paraId="282A31D5" w14:textId="77777777" w:rsidR="00600014" w:rsidRPr="00DE1C60" w:rsidRDefault="00BA6D91" w:rsidP="00DE1C60">
      <w:pPr>
        <w:spacing w:before="240"/>
        <w:ind w:left="720" w:hanging="720"/>
        <w:contextualSpacing/>
        <w:jc w:val="both"/>
        <w:rPr>
          <w:rFonts w:ascii="Book Antiqua" w:hAnsi="Book Antiqua"/>
          <w:szCs w:val="24"/>
        </w:rPr>
      </w:pPr>
      <w:r>
        <w:rPr>
          <w:rFonts w:ascii="Book Antiqua" w:hAnsi="Book Antiqua"/>
          <w:szCs w:val="24"/>
        </w:rPr>
        <w:t>15.2</w:t>
      </w:r>
      <w:r>
        <w:rPr>
          <w:rFonts w:ascii="Book Antiqua" w:hAnsi="Book Antiqua"/>
          <w:szCs w:val="24"/>
        </w:rPr>
        <w:tab/>
      </w:r>
      <w:r w:rsidR="00600014" w:rsidRPr="00DE1C60">
        <w:rPr>
          <w:rFonts w:ascii="Book Antiqua" w:hAnsi="Book Antiqua"/>
          <w:szCs w:val="24"/>
        </w:rPr>
        <w:t xml:space="preserve">A transfer of an uncertificated share </w:t>
      </w:r>
      <w:proofErr w:type="gramStart"/>
      <w:r w:rsidR="00600014" w:rsidRPr="00DE1C60">
        <w:rPr>
          <w:rFonts w:ascii="Book Antiqua" w:hAnsi="Book Antiqua"/>
          <w:szCs w:val="24"/>
        </w:rPr>
        <w:t>not be</w:t>
      </w:r>
      <w:proofErr w:type="gramEnd"/>
      <w:r w:rsidR="00600014" w:rsidRPr="00DE1C60">
        <w:rPr>
          <w:rFonts w:ascii="Book Antiqua" w:hAnsi="Book Antiqua"/>
          <w:szCs w:val="24"/>
        </w:rPr>
        <w:t xml:space="preserve"> registered if it is in favour of more than four transferees.</w:t>
      </w:r>
    </w:p>
    <w:p w14:paraId="75C687A6" w14:textId="77777777" w:rsidR="00600014" w:rsidRPr="00DE1C60" w:rsidRDefault="00600014" w:rsidP="00DE1C60">
      <w:pPr>
        <w:spacing w:before="240"/>
        <w:ind w:left="720" w:hanging="720"/>
        <w:contextualSpacing/>
        <w:jc w:val="both"/>
        <w:rPr>
          <w:rFonts w:ascii="Book Antiqua" w:hAnsi="Book Antiqua"/>
          <w:szCs w:val="24"/>
        </w:rPr>
      </w:pPr>
    </w:p>
    <w:p w14:paraId="5C4EF240" w14:textId="77777777" w:rsidR="00600014" w:rsidRPr="00DE1C60" w:rsidRDefault="00600014" w:rsidP="00DE1C60">
      <w:pPr>
        <w:spacing w:before="240"/>
        <w:ind w:left="720" w:hanging="720"/>
        <w:contextualSpacing/>
        <w:jc w:val="both"/>
        <w:rPr>
          <w:rFonts w:ascii="Book Antiqua" w:hAnsi="Book Antiqua"/>
          <w:szCs w:val="24"/>
        </w:rPr>
      </w:pPr>
    </w:p>
    <w:p w14:paraId="5BB06055" w14:textId="77777777" w:rsidR="00600014" w:rsidRPr="00DE1C60" w:rsidRDefault="00600014" w:rsidP="00DE1C60">
      <w:pPr>
        <w:spacing w:before="240"/>
        <w:ind w:left="720" w:hanging="720"/>
        <w:contextualSpacing/>
        <w:jc w:val="both"/>
        <w:rPr>
          <w:rFonts w:ascii="Book Antiqua" w:hAnsi="Book Antiqua"/>
          <w:b/>
          <w:szCs w:val="24"/>
          <w:u w:val="single"/>
        </w:rPr>
      </w:pPr>
      <w:r w:rsidRPr="00DE1C60">
        <w:rPr>
          <w:rFonts w:ascii="Book Antiqua" w:hAnsi="Book Antiqua"/>
          <w:b/>
          <w:szCs w:val="24"/>
        </w:rPr>
        <w:t>1</w:t>
      </w:r>
      <w:r w:rsidR="006961EE">
        <w:rPr>
          <w:rFonts w:ascii="Book Antiqua" w:hAnsi="Book Antiqua"/>
          <w:b/>
          <w:szCs w:val="24"/>
        </w:rPr>
        <w:t>6</w:t>
      </w:r>
      <w:r w:rsidRPr="00DE1C60">
        <w:rPr>
          <w:rFonts w:ascii="Book Antiqua" w:hAnsi="Book Antiqua"/>
          <w:b/>
          <w:szCs w:val="24"/>
        </w:rPr>
        <w:t>.</w:t>
      </w:r>
      <w:r w:rsidRPr="00DE1C60">
        <w:rPr>
          <w:rFonts w:ascii="Book Antiqua" w:hAnsi="Book Antiqua"/>
          <w:b/>
          <w:szCs w:val="24"/>
        </w:rPr>
        <w:tab/>
      </w:r>
      <w:r w:rsidRPr="00DE1C60">
        <w:rPr>
          <w:rFonts w:ascii="Book Antiqua" w:hAnsi="Book Antiqua"/>
          <w:b/>
          <w:szCs w:val="24"/>
          <w:u w:val="single"/>
        </w:rPr>
        <w:t xml:space="preserve">Procedure for Disposing of Fractions of Shares </w:t>
      </w:r>
    </w:p>
    <w:p w14:paraId="186C89FA" w14:textId="77777777" w:rsidR="006961EE" w:rsidRDefault="006961EE" w:rsidP="00DE1C60">
      <w:pPr>
        <w:spacing w:before="240"/>
        <w:ind w:left="720" w:hanging="720"/>
        <w:contextualSpacing/>
        <w:jc w:val="both"/>
        <w:rPr>
          <w:rFonts w:ascii="Book Antiqua" w:hAnsi="Book Antiqua"/>
          <w:szCs w:val="24"/>
        </w:rPr>
      </w:pPr>
    </w:p>
    <w:p w14:paraId="16F60148" w14:textId="77777777" w:rsidR="00600014" w:rsidRPr="00DE1C60" w:rsidRDefault="00FD5C7E"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401CFB">
        <w:rPr>
          <w:rFonts w:ascii="Book Antiqua" w:hAnsi="Book Antiqua"/>
          <w:szCs w:val="24"/>
        </w:rPr>
        <w:t>6</w:t>
      </w:r>
      <w:r w:rsidR="00600014" w:rsidRPr="00DE1C60">
        <w:rPr>
          <w:rFonts w:ascii="Book Antiqua" w:hAnsi="Book Antiqua"/>
          <w:szCs w:val="24"/>
        </w:rPr>
        <w:t>.1</w:t>
      </w:r>
      <w:r w:rsidR="00600014" w:rsidRPr="00DE1C60">
        <w:rPr>
          <w:rFonts w:ascii="Book Antiqua" w:hAnsi="Book Antiqua"/>
          <w:szCs w:val="24"/>
        </w:rPr>
        <w:tab/>
        <w:t xml:space="preserve">This </w:t>
      </w:r>
      <w:r w:rsidR="00125C79">
        <w:rPr>
          <w:rFonts w:ascii="Book Antiqua" w:hAnsi="Book Antiqua"/>
          <w:szCs w:val="24"/>
        </w:rPr>
        <w:t>Article</w:t>
      </w:r>
      <w:r w:rsidR="00600014" w:rsidRPr="00DE1C60">
        <w:rPr>
          <w:rFonts w:ascii="Book Antiqua" w:hAnsi="Book Antiqua"/>
          <w:szCs w:val="24"/>
        </w:rPr>
        <w:t xml:space="preserve">s </w:t>
      </w:r>
      <w:r w:rsidR="00BA6D91">
        <w:rPr>
          <w:rFonts w:ascii="Book Antiqua" w:hAnsi="Book Antiqua"/>
          <w:szCs w:val="24"/>
        </w:rPr>
        <w:t xml:space="preserve">applies </w:t>
      </w:r>
      <w:r w:rsidR="00600014" w:rsidRPr="00DE1C60">
        <w:rPr>
          <w:rFonts w:ascii="Book Antiqua" w:hAnsi="Book Antiqua"/>
          <w:szCs w:val="24"/>
        </w:rPr>
        <w:t>where –</w:t>
      </w:r>
    </w:p>
    <w:p w14:paraId="769BE93D" w14:textId="77777777" w:rsidR="00401CFB" w:rsidRDefault="00600014" w:rsidP="00DE1C60">
      <w:pPr>
        <w:spacing w:before="240"/>
        <w:ind w:left="720" w:hanging="720"/>
        <w:contextualSpacing/>
        <w:jc w:val="both"/>
        <w:rPr>
          <w:rFonts w:ascii="Book Antiqua" w:hAnsi="Book Antiqua"/>
          <w:szCs w:val="24"/>
        </w:rPr>
      </w:pPr>
      <w:r w:rsidRPr="00DE1C60">
        <w:rPr>
          <w:rFonts w:ascii="Book Antiqua" w:hAnsi="Book Antiqua"/>
          <w:szCs w:val="24"/>
        </w:rPr>
        <w:tab/>
      </w:r>
    </w:p>
    <w:p w14:paraId="564FD14E" w14:textId="77777777" w:rsidR="00401CFB" w:rsidRDefault="00401CFB" w:rsidP="00401CFB">
      <w:pPr>
        <w:spacing w:before="240"/>
        <w:ind w:left="720" w:hanging="360"/>
        <w:contextualSpacing/>
        <w:jc w:val="both"/>
        <w:rPr>
          <w:rFonts w:ascii="Book Antiqua" w:hAnsi="Book Antiqua"/>
          <w:szCs w:val="24"/>
        </w:rPr>
      </w:pPr>
      <w:r>
        <w:rPr>
          <w:rFonts w:ascii="Book Antiqua" w:hAnsi="Book Antiqua"/>
          <w:szCs w:val="24"/>
        </w:rPr>
        <w:t>16.1.1</w:t>
      </w:r>
      <w:r w:rsidR="00600014" w:rsidRPr="00DE1C60">
        <w:rPr>
          <w:rFonts w:ascii="Book Antiqua" w:hAnsi="Book Antiqua"/>
          <w:szCs w:val="24"/>
        </w:rPr>
        <w:tab/>
        <w:t xml:space="preserve">there has been a consolidation or division of shares; and </w:t>
      </w:r>
    </w:p>
    <w:p w14:paraId="4F1D78D3" w14:textId="77777777" w:rsidR="00401CFB" w:rsidRDefault="00401CFB" w:rsidP="002A7AFA">
      <w:pPr>
        <w:spacing w:before="240"/>
        <w:contextualSpacing/>
        <w:jc w:val="both"/>
        <w:rPr>
          <w:rFonts w:ascii="Book Antiqua" w:hAnsi="Book Antiqua"/>
          <w:szCs w:val="24"/>
        </w:rPr>
      </w:pPr>
    </w:p>
    <w:p w14:paraId="38B1082D" w14:textId="77777777" w:rsidR="00600014" w:rsidRPr="00DE1C60" w:rsidRDefault="00401CFB" w:rsidP="00401CFB">
      <w:pPr>
        <w:spacing w:before="240"/>
        <w:ind w:left="720" w:hanging="360"/>
        <w:contextualSpacing/>
        <w:jc w:val="both"/>
        <w:rPr>
          <w:rFonts w:ascii="Book Antiqua" w:hAnsi="Book Antiqua"/>
          <w:szCs w:val="24"/>
        </w:rPr>
      </w:pPr>
      <w:r>
        <w:rPr>
          <w:rFonts w:ascii="Book Antiqua" w:hAnsi="Book Antiqua"/>
          <w:szCs w:val="24"/>
        </w:rPr>
        <w:t>16.1.2</w:t>
      </w:r>
      <w:r>
        <w:rPr>
          <w:rFonts w:ascii="Book Antiqua" w:hAnsi="Book Antiqua"/>
          <w:szCs w:val="24"/>
        </w:rPr>
        <w:tab/>
      </w:r>
      <w:r w:rsidR="00600014" w:rsidRPr="00DE1C60">
        <w:rPr>
          <w:rFonts w:ascii="Book Antiqua" w:hAnsi="Book Antiqua"/>
          <w:szCs w:val="24"/>
        </w:rPr>
        <w:t>as a result, members are entitled to fractions of shares.</w:t>
      </w:r>
    </w:p>
    <w:p w14:paraId="7A9371CC" w14:textId="77777777" w:rsidR="00600014" w:rsidRDefault="00600014" w:rsidP="00DE1C60">
      <w:pPr>
        <w:spacing w:before="240"/>
        <w:ind w:left="720" w:hanging="720"/>
        <w:contextualSpacing/>
        <w:jc w:val="both"/>
        <w:rPr>
          <w:rFonts w:ascii="Book Antiqua" w:hAnsi="Book Antiqua"/>
          <w:szCs w:val="24"/>
        </w:rPr>
      </w:pPr>
    </w:p>
    <w:p w14:paraId="05819BF2" w14:textId="77777777" w:rsidR="00600014" w:rsidRPr="00DE1C60" w:rsidRDefault="002A7AFA" w:rsidP="00DE1C60">
      <w:pPr>
        <w:spacing w:before="240"/>
        <w:ind w:left="720" w:hanging="720"/>
        <w:contextualSpacing/>
        <w:jc w:val="both"/>
        <w:rPr>
          <w:rFonts w:ascii="Book Antiqua" w:hAnsi="Book Antiqua"/>
          <w:szCs w:val="24"/>
        </w:rPr>
      </w:pPr>
      <w:r>
        <w:rPr>
          <w:rFonts w:ascii="Book Antiqua" w:hAnsi="Book Antiqua"/>
          <w:szCs w:val="24"/>
        </w:rPr>
        <w:t>16</w:t>
      </w:r>
      <w:r w:rsidR="00600014" w:rsidRPr="00DE1C60">
        <w:rPr>
          <w:rFonts w:ascii="Book Antiqua" w:hAnsi="Book Antiqua"/>
          <w:szCs w:val="24"/>
        </w:rPr>
        <w:t>.2</w:t>
      </w:r>
      <w:r w:rsidR="00600014" w:rsidRPr="00DE1C60">
        <w:rPr>
          <w:rFonts w:ascii="Book Antiqua" w:hAnsi="Book Antiqua"/>
          <w:szCs w:val="24"/>
        </w:rPr>
        <w:tab/>
        <w:t xml:space="preserve">The </w:t>
      </w:r>
      <w:r w:rsidR="00125C79">
        <w:rPr>
          <w:rFonts w:ascii="Book Antiqua" w:hAnsi="Book Antiqua"/>
          <w:szCs w:val="24"/>
        </w:rPr>
        <w:t>Director</w:t>
      </w:r>
      <w:r>
        <w:rPr>
          <w:rFonts w:ascii="Book Antiqua" w:hAnsi="Book Antiqua"/>
          <w:szCs w:val="24"/>
        </w:rPr>
        <w:t>s</w:t>
      </w:r>
      <w:r w:rsidR="00600014" w:rsidRPr="00DE1C60">
        <w:rPr>
          <w:rFonts w:ascii="Book Antiqua" w:hAnsi="Book Antiqua"/>
          <w:szCs w:val="24"/>
        </w:rPr>
        <w:t xml:space="preserve"> may – </w:t>
      </w:r>
    </w:p>
    <w:p w14:paraId="584837B4" w14:textId="77777777" w:rsidR="002A7AFA" w:rsidRDefault="002A7AFA" w:rsidP="00DE1C60">
      <w:pPr>
        <w:spacing w:before="240"/>
        <w:ind w:left="1440" w:hanging="720"/>
        <w:contextualSpacing/>
        <w:jc w:val="both"/>
        <w:rPr>
          <w:rFonts w:ascii="Book Antiqua" w:hAnsi="Book Antiqua"/>
          <w:szCs w:val="24"/>
        </w:rPr>
      </w:pPr>
    </w:p>
    <w:p w14:paraId="658DD559" w14:textId="77777777" w:rsidR="00600014" w:rsidRPr="00DE1C60" w:rsidRDefault="002A7AFA" w:rsidP="002A7AFA">
      <w:pPr>
        <w:spacing w:before="240"/>
        <w:ind w:left="1440" w:hanging="1080"/>
        <w:contextualSpacing/>
        <w:jc w:val="both"/>
        <w:rPr>
          <w:rFonts w:ascii="Book Antiqua" w:hAnsi="Book Antiqua"/>
          <w:szCs w:val="24"/>
        </w:rPr>
      </w:pPr>
      <w:r>
        <w:rPr>
          <w:rFonts w:ascii="Book Antiqua" w:hAnsi="Book Antiqua"/>
          <w:szCs w:val="24"/>
        </w:rPr>
        <w:t>16.2.1</w:t>
      </w:r>
      <w:r>
        <w:rPr>
          <w:rFonts w:ascii="Book Antiqua" w:hAnsi="Book Antiqua"/>
          <w:szCs w:val="24"/>
        </w:rPr>
        <w:tab/>
      </w:r>
      <w:r w:rsidR="00600014" w:rsidRPr="00DE1C60">
        <w:rPr>
          <w:rFonts w:ascii="Book Antiqua" w:hAnsi="Book Antiqua"/>
          <w:szCs w:val="24"/>
        </w:rPr>
        <w:t xml:space="preserve">sell the shares representing the fractions to any person including the </w:t>
      </w:r>
      <w:r w:rsidR="00125C79">
        <w:rPr>
          <w:rFonts w:ascii="Book Antiqua" w:hAnsi="Book Antiqua"/>
          <w:szCs w:val="24"/>
        </w:rPr>
        <w:t>Company</w:t>
      </w:r>
      <w:r w:rsidR="00600014" w:rsidRPr="00DE1C60">
        <w:rPr>
          <w:rFonts w:ascii="Book Antiqua" w:hAnsi="Book Antiqua"/>
          <w:szCs w:val="24"/>
        </w:rPr>
        <w:t xml:space="preserve"> for the best </w:t>
      </w:r>
      <w:r w:rsidR="00BA6D91">
        <w:rPr>
          <w:rFonts w:ascii="Book Antiqua" w:hAnsi="Book Antiqua"/>
          <w:szCs w:val="24"/>
        </w:rPr>
        <w:t xml:space="preserve">price </w:t>
      </w:r>
      <w:r w:rsidR="00600014" w:rsidRPr="00DE1C60">
        <w:rPr>
          <w:rFonts w:ascii="Book Antiqua" w:hAnsi="Book Antiqua"/>
          <w:szCs w:val="24"/>
        </w:rPr>
        <w:t xml:space="preserve">reasonably </w:t>
      </w:r>
      <w:proofErr w:type="gramStart"/>
      <w:r w:rsidR="00600014" w:rsidRPr="00DE1C60">
        <w:rPr>
          <w:rFonts w:ascii="Book Antiqua" w:hAnsi="Book Antiqua"/>
          <w:szCs w:val="24"/>
        </w:rPr>
        <w:t>obtainable;</w:t>
      </w:r>
      <w:proofErr w:type="gramEnd"/>
    </w:p>
    <w:p w14:paraId="0D3E92D3" w14:textId="77777777" w:rsidR="002A7AFA" w:rsidRDefault="002A7AFA" w:rsidP="002A7AFA">
      <w:pPr>
        <w:spacing w:before="240"/>
        <w:contextualSpacing/>
        <w:jc w:val="both"/>
        <w:rPr>
          <w:rFonts w:ascii="Book Antiqua" w:hAnsi="Book Antiqua"/>
          <w:szCs w:val="24"/>
        </w:rPr>
      </w:pPr>
    </w:p>
    <w:p w14:paraId="349353D0" w14:textId="77777777" w:rsidR="00600014" w:rsidRPr="00DE1C60" w:rsidRDefault="002A7AFA" w:rsidP="002A7AFA">
      <w:pPr>
        <w:spacing w:before="240"/>
        <w:ind w:left="1440" w:hanging="1080"/>
        <w:contextualSpacing/>
        <w:jc w:val="both"/>
        <w:rPr>
          <w:rFonts w:ascii="Book Antiqua" w:hAnsi="Book Antiqua"/>
          <w:szCs w:val="24"/>
        </w:rPr>
      </w:pPr>
      <w:r>
        <w:rPr>
          <w:rFonts w:ascii="Book Antiqua" w:hAnsi="Book Antiqua"/>
          <w:szCs w:val="24"/>
        </w:rPr>
        <w:t>16.2.2</w:t>
      </w:r>
      <w:r>
        <w:rPr>
          <w:rFonts w:ascii="Book Antiqua" w:hAnsi="Book Antiqua"/>
          <w:szCs w:val="24"/>
        </w:rPr>
        <w:tab/>
      </w:r>
      <w:r w:rsidR="00600014" w:rsidRPr="00DE1C60">
        <w:rPr>
          <w:rFonts w:ascii="Book Antiqua" w:hAnsi="Book Antiqua"/>
          <w:szCs w:val="24"/>
        </w:rPr>
        <w:t xml:space="preserve">in the case of a certificated share, authorise any person to execute an instrument of transfer of the shares to the purchaser or a person nominated by the purchaser; and </w:t>
      </w:r>
    </w:p>
    <w:p w14:paraId="13031E05" w14:textId="77777777" w:rsidR="002A7AFA" w:rsidRDefault="00600014" w:rsidP="00DE1C60">
      <w:pPr>
        <w:spacing w:before="240"/>
        <w:ind w:left="1440" w:hanging="720"/>
        <w:contextualSpacing/>
        <w:jc w:val="both"/>
        <w:rPr>
          <w:rFonts w:ascii="Book Antiqua" w:hAnsi="Book Antiqua"/>
          <w:szCs w:val="24"/>
        </w:rPr>
      </w:pPr>
      <w:r w:rsidRPr="00DE1C60">
        <w:rPr>
          <w:rFonts w:ascii="Book Antiqua" w:hAnsi="Book Antiqua"/>
          <w:szCs w:val="24"/>
        </w:rPr>
        <w:tab/>
      </w:r>
    </w:p>
    <w:p w14:paraId="79A355EB" w14:textId="77777777" w:rsidR="00600014" w:rsidRPr="00DE1C60" w:rsidRDefault="002A7AFA" w:rsidP="002A7AFA">
      <w:pPr>
        <w:spacing w:before="240"/>
        <w:ind w:left="1440" w:hanging="1080"/>
        <w:contextualSpacing/>
        <w:jc w:val="both"/>
        <w:rPr>
          <w:rFonts w:ascii="Book Antiqua" w:hAnsi="Book Antiqua"/>
          <w:szCs w:val="24"/>
        </w:rPr>
      </w:pPr>
      <w:r>
        <w:rPr>
          <w:rFonts w:ascii="Book Antiqua" w:hAnsi="Book Antiqua"/>
          <w:szCs w:val="24"/>
        </w:rPr>
        <w:t>16.2.3</w:t>
      </w:r>
      <w:r>
        <w:rPr>
          <w:rFonts w:ascii="Book Antiqua" w:hAnsi="Book Antiqua"/>
          <w:szCs w:val="24"/>
        </w:rPr>
        <w:tab/>
      </w:r>
      <w:r w:rsidR="00600014" w:rsidRPr="00DE1C60">
        <w:rPr>
          <w:rFonts w:ascii="Book Antiqua" w:hAnsi="Book Antiqua"/>
          <w:szCs w:val="24"/>
        </w:rPr>
        <w:t>distribute the net proceeds of sale in due proportion among the holders of the shares.</w:t>
      </w:r>
    </w:p>
    <w:p w14:paraId="0A2409BE" w14:textId="77777777" w:rsidR="002A7AFA" w:rsidRDefault="002A7AFA" w:rsidP="00DE1C60">
      <w:pPr>
        <w:spacing w:before="240"/>
        <w:ind w:left="720" w:hanging="720"/>
        <w:contextualSpacing/>
        <w:jc w:val="both"/>
        <w:rPr>
          <w:rFonts w:ascii="Book Antiqua" w:hAnsi="Book Antiqua"/>
          <w:szCs w:val="24"/>
        </w:rPr>
      </w:pPr>
    </w:p>
    <w:p w14:paraId="23966AC2" w14:textId="77777777" w:rsidR="00600014" w:rsidRPr="00DE1C60" w:rsidRDefault="00FD5C7E"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2A7AFA">
        <w:rPr>
          <w:rFonts w:ascii="Book Antiqua" w:hAnsi="Book Antiqua"/>
          <w:szCs w:val="24"/>
        </w:rPr>
        <w:t>6</w:t>
      </w:r>
      <w:r w:rsidR="00600014" w:rsidRPr="00DE1C60">
        <w:rPr>
          <w:rFonts w:ascii="Book Antiqua" w:hAnsi="Book Antiqua"/>
          <w:szCs w:val="24"/>
        </w:rPr>
        <w:t>.3</w:t>
      </w:r>
      <w:r w:rsidR="00600014" w:rsidRPr="00DE1C60">
        <w:rPr>
          <w:rFonts w:ascii="Book Antiqua" w:hAnsi="Book Antiqua"/>
          <w:szCs w:val="24"/>
        </w:rPr>
        <w:tab/>
        <w:t xml:space="preserve">Where any holder’s entitlement to a portion of the proceeds of sale amounts to less than a minimum figure determined by the </w:t>
      </w:r>
      <w:r w:rsidR="00125C79">
        <w:rPr>
          <w:rFonts w:ascii="Book Antiqua" w:hAnsi="Book Antiqua"/>
          <w:szCs w:val="24"/>
        </w:rPr>
        <w:t>Director</w:t>
      </w:r>
      <w:r w:rsidR="00600014" w:rsidRPr="00DE1C60">
        <w:rPr>
          <w:rFonts w:ascii="Book Antiqua" w:hAnsi="Book Antiqua"/>
          <w:szCs w:val="24"/>
        </w:rPr>
        <w:t>s, that member’s portion may be distributed to an organisation which is a charity for the purposes of any written laws.</w:t>
      </w:r>
    </w:p>
    <w:p w14:paraId="5C8A58CF" w14:textId="77777777" w:rsidR="002A7AFA" w:rsidRDefault="002A7AFA" w:rsidP="00DE1C60">
      <w:pPr>
        <w:spacing w:before="240"/>
        <w:ind w:left="720" w:hanging="720"/>
        <w:contextualSpacing/>
        <w:jc w:val="both"/>
        <w:rPr>
          <w:rFonts w:ascii="Book Antiqua" w:hAnsi="Book Antiqua"/>
          <w:szCs w:val="24"/>
        </w:rPr>
      </w:pPr>
    </w:p>
    <w:p w14:paraId="427DF037" w14:textId="77777777" w:rsidR="00600014" w:rsidRPr="00DE1C60" w:rsidRDefault="00FD5C7E"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2A7AFA">
        <w:rPr>
          <w:rFonts w:ascii="Book Antiqua" w:hAnsi="Book Antiqua"/>
          <w:szCs w:val="24"/>
        </w:rPr>
        <w:t>6</w:t>
      </w:r>
      <w:r w:rsidR="00600014" w:rsidRPr="00DE1C60">
        <w:rPr>
          <w:rFonts w:ascii="Book Antiqua" w:hAnsi="Book Antiqua"/>
          <w:szCs w:val="24"/>
        </w:rPr>
        <w:t>.4</w:t>
      </w:r>
      <w:r w:rsidR="00600014" w:rsidRPr="00DE1C60">
        <w:rPr>
          <w:rFonts w:ascii="Book Antiqua" w:hAnsi="Book Antiqua"/>
          <w:szCs w:val="24"/>
        </w:rPr>
        <w:tab/>
        <w:t>A person to whom the shares are transferred shall not be obliged to ensure that any purchased money is received by the person entitled to the relevant fractions.</w:t>
      </w:r>
    </w:p>
    <w:p w14:paraId="747540D9" w14:textId="77777777" w:rsidR="002A7AFA" w:rsidRDefault="002A7AFA" w:rsidP="00DE1C60">
      <w:pPr>
        <w:spacing w:before="240"/>
        <w:ind w:left="720" w:hanging="720"/>
        <w:contextualSpacing/>
        <w:jc w:val="both"/>
        <w:rPr>
          <w:rFonts w:ascii="Book Antiqua" w:hAnsi="Book Antiqua"/>
          <w:szCs w:val="24"/>
        </w:rPr>
      </w:pPr>
    </w:p>
    <w:p w14:paraId="5145C0FD" w14:textId="77777777" w:rsidR="00600014" w:rsidRPr="00DE1C60" w:rsidRDefault="00FD5C7E" w:rsidP="00DE1C60">
      <w:pPr>
        <w:spacing w:before="240"/>
        <w:ind w:left="720" w:hanging="720"/>
        <w:contextualSpacing/>
        <w:jc w:val="both"/>
        <w:rPr>
          <w:rFonts w:ascii="Book Antiqua" w:hAnsi="Book Antiqua"/>
          <w:szCs w:val="24"/>
        </w:rPr>
      </w:pPr>
      <w:r w:rsidRPr="00DE1C60">
        <w:rPr>
          <w:rFonts w:ascii="Book Antiqua" w:hAnsi="Book Antiqua"/>
          <w:szCs w:val="24"/>
        </w:rPr>
        <w:t>1</w:t>
      </w:r>
      <w:r w:rsidR="002A7AFA">
        <w:rPr>
          <w:rFonts w:ascii="Book Antiqua" w:hAnsi="Book Antiqua"/>
          <w:szCs w:val="24"/>
        </w:rPr>
        <w:t>6</w:t>
      </w:r>
      <w:r w:rsidR="00600014" w:rsidRPr="00DE1C60">
        <w:rPr>
          <w:rFonts w:ascii="Book Antiqua" w:hAnsi="Book Antiqua"/>
          <w:szCs w:val="24"/>
        </w:rPr>
        <w:t>.5</w:t>
      </w:r>
      <w:r w:rsidR="00600014" w:rsidRPr="00DE1C60">
        <w:rPr>
          <w:rFonts w:ascii="Book Antiqua" w:hAnsi="Book Antiqua"/>
          <w:szCs w:val="24"/>
        </w:rPr>
        <w:tab/>
        <w:t>The transferee’s title to the shares shall not be affected by any irregularity in or invalidity of the process leading to their sale.</w:t>
      </w:r>
    </w:p>
    <w:p w14:paraId="7C0982FF" w14:textId="77777777" w:rsidR="00600014" w:rsidRPr="00DE1C60" w:rsidRDefault="00600014" w:rsidP="00DE1C60">
      <w:pPr>
        <w:spacing w:before="240"/>
        <w:ind w:left="720" w:hanging="720"/>
        <w:contextualSpacing/>
        <w:jc w:val="both"/>
        <w:rPr>
          <w:rFonts w:ascii="Book Antiqua" w:hAnsi="Book Antiqua"/>
          <w:szCs w:val="24"/>
        </w:rPr>
      </w:pPr>
    </w:p>
    <w:p w14:paraId="13F36FB8" w14:textId="77777777" w:rsidR="00E25379" w:rsidRPr="00DE1C60" w:rsidRDefault="00E25379"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7D119BB7" w14:textId="77777777" w:rsidR="00E25379" w:rsidRPr="00DE1C60" w:rsidRDefault="004260C6"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sidRPr="00DE1C60">
        <w:rPr>
          <w:rFonts w:ascii="Book Antiqua" w:hAnsi="Book Antiqua"/>
          <w:b/>
          <w:spacing w:val="-3"/>
          <w:szCs w:val="24"/>
        </w:rPr>
        <w:t>1</w:t>
      </w:r>
      <w:r w:rsidR="002A7AFA">
        <w:rPr>
          <w:rFonts w:ascii="Book Antiqua" w:hAnsi="Book Antiqua"/>
          <w:b/>
          <w:spacing w:val="-3"/>
          <w:szCs w:val="24"/>
        </w:rPr>
        <w:t>7</w:t>
      </w:r>
      <w:r w:rsidRPr="00DE1C60">
        <w:rPr>
          <w:rFonts w:ascii="Book Antiqua" w:hAnsi="Book Antiqua"/>
          <w:b/>
          <w:spacing w:val="-3"/>
          <w:szCs w:val="24"/>
        </w:rPr>
        <w:t>.</w:t>
      </w:r>
      <w:r w:rsidRPr="00DE1C60">
        <w:rPr>
          <w:rFonts w:ascii="Book Antiqua" w:hAnsi="Book Antiqua"/>
          <w:b/>
          <w:spacing w:val="-3"/>
          <w:szCs w:val="24"/>
        </w:rPr>
        <w:tab/>
      </w:r>
      <w:r w:rsidR="00E25379" w:rsidRPr="00DE1C60">
        <w:rPr>
          <w:rFonts w:ascii="Book Antiqua" w:hAnsi="Book Antiqua"/>
          <w:b/>
          <w:spacing w:val="-3"/>
          <w:szCs w:val="24"/>
          <w:u w:val="single"/>
        </w:rPr>
        <w:t>Transmission</w:t>
      </w:r>
      <w:r w:rsidRPr="00DE1C60">
        <w:rPr>
          <w:rFonts w:ascii="Book Antiqua" w:hAnsi="Book Antiqua"/>
          <w:b/>
          <w:spacing w:val="-3"/>
          <w:szCs w:val="24"/>
          <w:u w:val="single"/>
        </w:rPr>
        <w:t xml:space="preserve"> of Shares</w:t>
      </w:r>
      <w:r w:rsidR="00E25379" w:rsidRPr="00DE1C60">
        <w:rPr>
          <w:rFonts w:ascii="Book Antiqua" w:hAnsi="Book Antiqua"/>
          <w:b/>
          <w:spacing w:val="-3"/>
          <w:szCs w:val="24"/>
          <w:u w:val="single"/>
        </w:rPr>
        <w:t xml:space="preserve"> </w:t>
      </w:r>
    </w:p>
    <w:p w14:paraId="278FAC53" w14:textId="77777777" w:rsidR="00834A98" w:rsidRPr="00DE1C60" w:rsidRDefault="00834A98"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4DD2B4E8" w14:textId="77777777" w:rsidR="004260C6" w:rsidRPr="00DE1C60" w:rsidRDefault="004260C6"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2A7AFA">
        <w:rPr>
          <w:rFonts w:ascii="Book Antiqua" w:hAnsi="Book Antiqua"/>
          <w:spacing w:val="-3"/>
          <w:szCs w:val="24"/>
        </w:rPr>
        <w:t>7</w:t>
      </w:r>
      <w:r w:rsidRPr="00DE1C60">
        <w:rPr>
          <w:rFonts w:ascii="Book Antiqua" w:hAnsi="Book Antiqua"/>
          <w:spacing w:val="-3"/>
          <w:szCs w:val="24"/>
        </w:rPr>
        <w:t>.1</w:t>
      </w:r>
      <w:r w:rsidR="00E25379" w:rsidRPr="00DE1C60">
        <w:rPr>
          <w:rFonts w:ascii="Book Antiqua" w:hAnsi="Book Antiqua"/>
          <w:spacing w:val="-3"/>
          <w:szCs w:val="24"/>
        </w:rPr>
        <w:tab/>
      </w:r>
      <w:r w:rsidRPr="00DE1C60">
        <w:rPr>
          <w:rFonts w:ascii="Book Antiqua" w:hAnsi="Book Antiqua"/>
          <w:spacing w:val="-3"/>
          <w:szCs w:val="24"/>
          <w:u w:val="single"/>
        </w:rPr>
        <w:t>Transmission</w:t>
      </w:r>
    </w:p>
    <w:p w14:paraId="2773106F" w14:textId="77777777" w:rsidR="004260C6" w:rsidRPr="00DE1C60" w:rsidRDefault="004260C6"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44A383C" w14:textId="77777777" w:rsidR="00E25379" w:rsidRPr="00DE1C60" w:rsidRDefault="004260C6"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r w:rsidR="00E25379" w:rsidRPr="00DE1C60">
        <w:rPr>
          <w:rFonts w:ascii="Book Antiqua" w:hAnsi="Book Antiqua"/>
          <w:spacing w:val="-3"/>
          <w:szCs w:val="24"/>
        </w:rPr>
        <w:t xml:space="preserve">In the case of death of a member, the legal representative of the deceased and survivor or survivors where the deceased was a joint holder and the legal representative of the deceased where he </w:t>
      </w:r>
      <w:r w:rsidR="00635046" w:rsidRPr="00DE1C60">
        <w:rPr>
          <w:rFonts w:ascii="Book Antiqua" w:hAnsi="Book Antiqua"/>
          <w:spacing w:val="-3"/>
          <w:szCs w:val="24"/>
        </w:rPr>
        <w:t>w</w:t>
      </w:r>
      <w:r w:rsidR="00E25379" w:rsidRPr="00DE1C60">
        <w:rPr>
          <w:rFonts w:ascii="Book Antiqua" w:hAnsi="Book Antiqua"/>
          <w:spacing w:val="-3"/>
          <w:szCs w:val="24"/>
        </w:rPr>
        <w:t xml:space="preserve">as the sole holder shall be the only persons recognised by the </w:t>
      </w:r>
      <w:r w:rsidR="00125C79">
        <w:rPr>
          <w:rFonts w:ascii="Book Antiqua" w:hAnsi="Book Antiqua"/>
          <w:spacing w:val="-3"/>
          <w:szCs w:val="24"/>
        </w:rPr>
        <w:t>Company</w:t>
      </w:r>
      <w:r w:rsidR="00E25379" w:rsidRPr="00DE1C60">
        <w:rPr>
          <w:rFonts w:ascii="Book Antiqua" w:hAnsi="Book Antiqua"/>
          <w:spacing w:val="-3"/>
          <w:szCs w:val="24"/>
        </w:rPr>
        <w:t xml:space="preserve"> as having any title to the shares; but nothing herein contained shall release the estate of a deceased sole holder or deceased joint holder from any liability in respect of any share which had been held by him either as sole holder or joint with other persons. </w:t>
      </w:r>
    </w:p>
    <w:p w14:paraId="2E5C1B55" w14:textId="77777777" w:rsidR="00E25379" w:rsidRDefault="00E25379"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E9154F0" w14:textId="77777777" w:rsidR="006236A9" w:rsidRPr="00DE1C60" w:rsidRDefault="006236A9"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2A7AFA">
        <w:rPr>
          <w:rFonts w:ascii="Book Antiqua" w:hAnsi="Book Antiqua"/>
          <w:spacing w:val="-3"/>
          <w:szCs w:val="24"/>
        </w:rPr>
        <w:t>7</w:t>
      </w:r>
      <w:r w:rsidRPr="00DE1C60">
        <w:rPr>
          <w:rFonts w:ascii="Book Antiqua" w:hAnsi="Book Antiqua"/>
          <w:spacing w:val="-3"/>
          <w:szCs w:val="24"/>
        </w:rPr>
        <w:t>.2</w:t>
      </w:r>
      <w:r w:rsidRPr="00DE1C60">
        <w:rPr>
          <w:rFonts w:ascii="Book Antiqua" w:hAnsi="Book Antiqua"/>
          <w:spacing w:val="-3"/>
          <w:szCs w:val="24"/>
        </w:rPr>
        <w:tab/>
      </w:r>
      <w:r w:rsidRPr="00DE1C60">
        <w:rPr>
          <w:rFonts w:ascii="Book Antiqua" w:hAnsi="Book Antiqua"/>
          <w:spacing w:val="-3"/>
          <w:szCs w:val="24"/>
          <w:u w:val="single"/>
        </w:rPr>
        <w:t>No Right to Attend Meetings</w:t>
      </w:r>
    </w:p>
    <w:p w14:paraId="4874327C" w14:textId="77777777" w:rsidR="00C06693" w:rsidRDefault="00C06693" w:rsidP="00DE1C60">
      <w:pPr>
        <w:tabs>
          <w:tab w:val="left" w:pos="-720"/>
          <w:tab w:val="left" w:pos="0"/>
          <w:tab w:val="left" w:pos="720"/>
        </w:tabs>
        <w:suppressAutoHyphens/>
        <w:ind w:left="720" w:hanging="720"/>
        <w:contextualSpacing/>
        <w:jc w:val="both"/>
        <w:rPr>
          <w:rFonts w:ascii="Book Antiqua" w:hAnsi="Book Antiqua" w:cs="Arial"/>
          <w:szCs w:val="24"/>
        </w:rPr>
      </w:pPr>
    </w:p>
    <w:p w14:paraId="2CC19AD6" w14:textId="77777777" w:rsidR="006236A9" w:rsidRPr="00DE1C60" w:rsidRDefault="006236A9" w:rsidP="00DE1C60">
      <w:pPr>
        <w:tabs>
          <w:tab w:val="left" w:pos="-720"/>
          <w:tab w:val="left" w:pos="0"/>
          <w:tab w:val="left" w:pos="720"/>
        </w:tabs>
        <w:suppressAutoHyphens/>
        <w:ind w:left="720" w:hanging="720"/>
        <w:contextualSpacing/>
        <w:jc w:val="both"/>
        <w:rPr>
          <w:rFonts w:ascii="Book Antiqua" w:hAnsi="Book Antiqua" w:cs="Arial"/>
          <w:szCs w:val="24"/>
        </w:rPr>
      </w:pPr>
      <w:r w:rsidRPr="00DE1C60">
        <w:rPr>
          <w:rFonts w:ascii="Book Antiqua" w:hAnsi="Book Antiqua" w:cs="Arial"/>
          <w:szCs w:val="24"/>
        </w:rPr>
        <w:tab/>
        <w:t xml:space="preserve">A </w:t>
      </w:r>
      <w:proofErr w:type="spellStart"/>
      <w:r w:rsidR="002A7AFA">
        <w:rPr>
          <w:rFonts w:ascii="Book Antiqua" w:hAnsi="Book Antiqua" w:cs="Arial"/>
          <w:szCs w:val="24"/>
        </w:rPr>
        <w:t>T</w:t>
      </w:r>
      <w:r w:rsidRPr="00DE1C60">
        <w:rPr>
          <w:rFonts w:ascii="Book Antiqua" w:hAnsi="Book Antiqua" w:cs="Arial"/>
          <w:szCs w:val="24"/>
        </w:rPr>
        <w:t>ransmittee</w:t>
      </w:r>
      <w:proofErr w:type="spellEnd"/>
      <w:r w:rsidRPr="00DE1C60">
        <w:rPr>
          <w:rFonts w:ascii="Book Antiqua" w:hAnsi="Book Antiqua" w:cs="Arial"/>
          <w:szCs w:val="24"/>
        </w:rPr>
        <w:t xml:space="preserve"> shall not have a right to attend or vote at a general meeting, or agree to a proposed written resolution, in respect of shares to which he is entitled, by reason of the holder’s death or bankruptcy or otherwise, unless he becomes the holder of those shares.</w:t>
      </w:r>
    </w:p>
    <w:p w14:paraId="1A5DCAC7" w14:textId="77777777" w:rsidR="006236A9" w:rsidRPr="00DE1C60" w:rsidRDefault="006236A9"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p>
    <w:p w14:paraId="1B38EF44" w14:textId="77777777" w:rsidR="00E25379" w:rsidRPr="00DE1C60" w:rsidRDefault="004260C6"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2A7AFA">
        <w:rPr>
          <w:rFonts w:ascii="Book Antiqua" w:hAnsi="Book Antiqua"/>
          <w:spacing w:val="-3"/>
          <w:szCs w:val="24"/>
        </w:rPr>
        <w:t>7</w:t>
      </w:r>
      <w:r w:rsidRPr="00DE1C60">
        <w:rPr>
          <w:rFonts w:ascii="Book Antiqua" w:hAnsi="Book Antiqua"/>
          <w:spacing w:val="-3"/>
          <w:szCs w:val="24"/>
        </w:rPr>
        <w:t>.</w:t>
      </w:r>
      <w:r w:rsidR="006236A9" w:rsidRPr="00DE1C60">
        <w:rPr>
          <w:rFonts w:ascii="Book Antiqua" w:hAnsi="Book Antiqua"/>
          <w:spacing w:val="-3"/>
          <w:szCs w:val="24"/>
        </w:rPr>
        <w:t>3</w:t>
      </w:r>
      <w:r w:rsidRPr="00DE1C60">
        <w:rPr>
          <w:rFonts w:ascii="Book Antiqua" w:hAnsi="Book Antiqua"/>
          <w:spacing w:val="-3"/>
          <w:szCs w:val="24"/>
        </w:rPr>
        <w:tab/>
      </w:r>
      <w:r w:rsidR="00E25379" w:rsidRPr="00DE1C60">
        <w:rPr>
          <w:rFonts w:ascii="Book Antiqua" w:hAnsi="Book Antiqua"/>
          <w:spacing w:val="-3"/>
          <w:szCs w:val="24"/>
          <w:u w:val="single"/>
        </w:rPr>
        <w:t>Rights of Election</w:t>
      </w:r>
    </w:p>
    <w:p w14:paraId="723FB54E" w14:textId="77777777" w:rsidR="00E25379" w:rsidRPr="00DE1C60" w:rsidRDefault="00E25379"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0D721A23" w14:textId="7785F175" w:rsidR="00C06693" w:rsidRDefault="004260C6" w:rsidP="00C566BB">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r w:rsidR="00E25379" w:rsidRPr="00DE1C60">
        <w:rPr>
          <w:rFonts w:ascii="Book Antiqua" w:hAnsi="Book Antiqua"/>
          <w:spacing w:val="-3"/>
          <w:szCs w:val="24"/>
        </w:rPr>
        <w:t xml:space="preserve">Any person becoming entitled to a share in consequence of the death, bankruptcy or liquidation of a member may, upon such evidence being produced as may </w:t>
      </w:r>
      <w:r w:rsidR="00E25379" w:rsidRPr="00DE1C60">
        <w:rPr>
          <w:rFonts w:ascii="Book Antiqua" w:hAnsi="Book Antiqua"/>
          <w:spacing w:val="-3"/>
          <w:szCs w:val="24"/>
        </w:rPr>
        <w:lastRenderedPageBreak/>
        <w:t xml:space="preserve">from time to time properly be required by the </w:t>
      </w:r>
      <w:r w:rsidR="00125C79">
        <w:rPr>
          <w:rFonts w:ascii="Book Antiqua" w:hAnsi="Book Antiqua"/>
          <w:spacing w:val="-3"/>
          <w:szCs w:val="24"/>
        </w:rPr>
        <w:t>Director</w:t>
      </w:r>
      <w:r w:rsidR="00E25379" w:rsidRPr="00DE1C60">
        <w:rPr>
          <w:rFonts w:ascii="Book Antiqua" w:hAnsi="Book Antiqua"/>
          <w:spacing w:val="-3"/>
          <w:szCs w:val="24"/>
        </w:rPr>
        <w:t xml:space="preserve">s and subject as hereinafter provided, elect either to be registered himself as holder of the share or to  have some person nominated by him registered as the transferee thereof, but the </w:t>
      </w:r>
      <w:r w:rsidR="00125C79">
        <w:rPr>
          <w:rFonts w:ascii="Book Antiqua" w:hAnsi="Book Antiqua"/>
          <w:spacing w:val="-3"/>
          <w:szCs w:val="24"/>
        </w:rPr>
        <w:t>Director</w:t>
      </w:r>
      <w:r w:rsidR="00E25379" w:rsidRPr="00DE1C60">
        <w:rPr>
          <w:rFonts w:ascii="Book Antiqua" w:hAnsi="Book Antiqua"/>
          <w:spacing w:val="-3"/>
          <w:szCs w:val="24"/>
        </w:rPr>
        <w:t xml:space="preserve">s shall in either case, have the same right to decline or suspend registration as they would have had in the case of a transfer of the share by that member before his death, bankruptcy or liquidation, as the case may be. </w:t>
      </w:r>
    </w:p>
    <w:p w14:paraId="6D615F3E" w14:textId="77777777" w:rsidR="00C06693" w:rsidRPr="00DE1C60" w:rsidRDefault="00C06693"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B8FC602" w14:textId="77777777" w:rsidR="00E25379" w:rsidRPr="00DE1C60" w:rsidRDefault="006236A9"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sidRPr="00DE1C60">
        <w:rPr>
          <w:rFonts w:ascii="Book Antiqua" w:hAnsi="Book Antiqua"/>
          <w:spacing w:val="-3"/>
          <w:szCs w:val="24"/>
        </w:rPr>
        <w:t>1</w:t>
      </w:r>
      <w:r w:rsidR="002A7AFA">
        <w:rPr>
          <w:rFonts w:ascii="Book Antiqua" w:hAnsi="Book Antiqua"/>
          <w:spacing w:val="-3"/>
          <w:szCs w:val="24"/>
        </w:rPr>
        <w:t>7</w:t>
      </w:r>
      <w:r w:rsidRPr="00DE1C60">
        <w:rPr>
          <w:rFonts w:ascii="Book Antiqua" w:hAnsi="Book Antiqua"/>
          <w:spacing w:val="-3"/>
          <w:szCs w:val="24"/>
        </w:rPr>
        <w:t>.4</w:t>
      </w:r>
      <w:r w:rsidR="004260C6" w:rsidRPr="00DE1C60">
        <w:rPr>
          <w:rFonts w:ascii="Book Antiqua" w:hAnsi="Book Antiqua"/>
          <w:spacing w:val="-3"/>
          <w:szCs w:val="24"/>
        </w:rPr>
        <w:tab/>
      </w:r>
      <w:r w:rsidR="00E25379" w:rsidRPr="00DE1C60">
        <w:rPr>
          <w:rFonts w:ascii="Book Antiqua" w:hAnsi="Book Antiqua"/>
          <w:spacing w:val="-3"/>
          <w:szCs w:val="24"/>
          <w:u w:val="single"/>
        </w:rPr>
        <w:t>Effects of Election</w:t>
      </w:r>
    </w:p>
    <w:p w14:paraId="65AC1790" w14:textId="77777777" w:rsidR="00E25379" w:rsidRPr="00DE1C60" w:rsidRDefault="00E25379"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1610CB2D" w14:textId="77777777" w:rsidR="00E25379" w:rsidRPr="00DE1C60" w:rsidRDefault="00E25379"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If the person so becoming entitled shall elect to be registered himself, he shall deliver or send to the </w:t>
      </w:r>
      <w:r w:rsidR="00125C79">
        <w:rPr>
          <w:rFonts w:ascii="Book Antiqua" w:hAnsi="Book Antiqua"/>
          <w:spacing w:val="-3"/>
          <w:szCs w:val="24"/>
        </w:rPr>
        <w:t>Company</w:t>
      </w:r>
      <w:r w:rsidRPr="00DE1C60">
        <w:rPr>
          <w:rFonts w:ascii="Book Antiqua" w:hAnsi="Book Antiqua"/>
          <w:spacing w:val="-3"/>
          <w:szCs w:val="24"/>
        </w:rPr>
        <w:t xml:space="preserve"> a notice in writing signed by him stating that he so elects. If he shall elect to have another person registered, he shall t</w:t>
      </w:r>
      <w:r w:rsidR="00635046" w:rsidRPr="00DE1C60">
        <w:rPr>
          <w:rFonts w:ascii="Book Antiqua" w:hAnsi="Book Antiqua"/>
          <w:spacing w:val="-3"/>
          <w:szCs w:val="24"/>
        </w:rPr>
        <w:t>estify his election by executing</w:t>
      </w:r>
      <w:r w:rsidRPr="00DE1C60">
        <w:rPr>
          <w:rFonts w:ascii="Book Antiqua" w:hAnsi="Book Antiqua"/>
          <w:spacing w:val="-3"/>
          <w:szCs w:val="24"/>
        </w:rPr>
        <w:t xml:space="preserve"> to that person a transfer of the share. Limitations, </w:t>
      </w:r>
      <w:proofErr w:type="gramStart"/>
      <w:r w:rsidRPr="00DE1C60">
        <w:rPr>
          <w:rFonts w:ascii="Book Antiqua" w:hAnsi="Book Antiqua"/>
          <w:spacing w:val="-3"/>
          <w:szCs w:val="24"/>
        </w:rPr>
        <w:t>restrictions</w:t>
      </w:r>
      <w:proofErr w:type="gramEnd"/>
      <w:r w:rsidRPr="00DE1C60">
        <w:rPr>
          <w:rFonts w:ascii="Book Antiqua" w:hAnsi="Book Antiqua"/>
          <w:spacing w:val="-3"/>
          <w:szCs w:val="24"/>
        </w:rPr>
        <w:t xml:space="preserve"> and provisions of these </w:t>
      </w:r>
      <w:r w:rsidR="00125C79">
        <w:rPr>
          <w:rFonts w:ascii="Book Antiqua" w:hAnsi="Book Antiqua"/>
          <w:spacing w:val="-3"/>
          <w:szCs w:val="24"/>
        </w:rPr>
        <w:t>Article</w:t>
      </w:r>
      <w:r w:rsidRPr="00DE1C60">
        <w:rPr>
          <w:rFonts w:ascii="Book Antiqua" w:hAnsi="Book Antiqua"/>
          <w:spacing w:val="-3"/>
          <w:szCs w:val="24"/>
        </w:rPr>
        <w:t>s relating to the right to transfer and the registration of transfers of shares</w:t>
      </w:r>
      <w:r w:rsidR="006F5CB7" w:rsidRPr="00DE1C60">
        <w:rPr>
          <w:rFonts w:ascii="Book Antiqua" w:hAnsi="Book Antiqua"/>
          <w:spacing w:val="-3"/>
          <w:szCs w:val="24"/>
        </w:rPr>
        <w:t xml:space="preserve"> shall be applicable to any such notice or transfer as aforesaid as if the death, bankruptcy or liquidation of the member had not occurred and the notice to transfer were a transfer signed by that member. </w:t>
      </w:r>
    </w:p>
    <w:p w14:paraId="1D4F4B5A" w14:textId="77777777" w:rsidR="006F5CB7" w:rsidRPr="00DE1C60" w:rsidRDefault="006F5CB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60A728C" w14:textId="77777777" w:rsidR="006F5CB7" w:rsidRPr="00DE1C60" w:rsidRDefault="004260C6"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2A7AFA">
        <w:rPr>
          <w:rFonts w:ascii="Book Antiqua" w:hAnsi="Book Antiqua"/>
          <w:spacing w:val="-3"/>
          <w:szCs w:val="24"/>
        </w:rPr>
        <w:t>7</w:t>
      </w:r>
      <w:r w:rsidRPr="00DE1C60">
        <w:rPr>
          <w:rFonts w:ascii="Book Antiqua" w:hAnsi="Book Antiqua"/>
          <w:spacing w:val="-3"/>
          <w:szCs w:val="24"/>
        </w:rPr>
        <w:t>.</w:t>
      </w:r>
      <w:r w:rsidR="006236A9" w:rsidRPr="00DE1C60">
        <w:rPr>
          <w:rFonts w:ascii="Book Antiqua" w:hAnsi="Book Antiqua"/>
          <w:spacing w:val="-3"/>
          <w:szCs w:val="24"/>
        </w:rPr>
        <w:t>5</w:t>
      </w:r>
      <w:r w:rsidRPr="00DE1C60">
        <w:rPr>
          <w:rFonts w:ascii="Book Antiqua" w:hAnsi="Book Antiqua"/>
          <w:spacing w:val="-3"/>
          <w:szCs w:val="24"/>
        </w:rPr>
        <w:tab/>
      </w:r>
      <w:r w:rsidR="006F5CB7" w:rsidRPr="00DE1C60">
        <w:rPr>
          <w:rFonts w:ascii="Book Antiqua" w:hAnsi="Book Antiqua"/>
          <w:spacing w:val="-3"/>
          <w:szCs w:val="24"/>
          <w:u w:val="single"/>
        </w:rPr>
        <w:t xml:space="preserve">Rights Passed by Transmission </w:t>
      </w:r>
    </w:p>
    <w:p w14:paraId="59D916D6" w14:textId="77777777" w:rsidR="006F5CB7" w:rsidRPr="00DE1C60" w:rsidRDefault="006F5CB7"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p>
    <w:p w14:paraId="784DEF7F" w14:textId="77777777" w:rsidR="006F5CB7" w:rsidRPr="00DE1C60" w:rsidRDefault="004260C6"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r w:rsidR="006F5CB7" w:rsidRPr="00DE1C60">
        <w:rPr>
          <w:rFonts w:ascii="Book Antiqua" w:hAnsi="Book Antiqua"/>
          <w:spacing w:val="-3"/>
          <w:szCs w:val="24"/>
        </w:rPr>
        <w:t>Where a person becomes entitled to a share by reason of death, bankruptcy or liquidation of the registered holder, he shall be entitled to the same dividends and other advantages to whi</w:t>
      </w:r>
      <w:r w:rsidR="002E55C2" w:rsidRPr="00DE1C60">
        <w:rPr>
          <w:rFonts w:ascii="Book Antiqua" w:hAnsi="Book Antiqua"/>
          <w:spacing w:val="-3"/>
          <w:szCs w:val="24"/>
        </w:rPr>
        <w:t>ch he would be entitled if he w</w:t>
      </w:r>
      <w:r w:rsidR="006F5CB7" w:rsidRPr="00DE1C60">
        <w:rPr>
          <w:rFonts w:ascii="Book Antiqua" w:hAnsi="Book Antiqua"/>
          <w:spacing w:val="-3"/>
          <w:szCs w:val="24"/>
        </w:rPr>
        <w:t xml:space="preserve">ere the registered holder of the share and to the same rights and remedies as if he were a member of the </w:t>
      </w:r>
      <w:r w:rsidR="00125C79">
        <w:rPr>
          <w:rFonts w:ascii="Book Antiqua" w:hAnsi="Book Antiqua"/>
          <w:spacing w:val="-3"/>
          <w:szCs w:val="24"/>
        </w:rPr>
        <w:t>Company</w:t>
      </w:r>
      <w:r w:rsidR="006F5CB7" w:rsidRPr="00DE1C60">
        <w:rPr>
          <w:rFonts w:ascii="Book Antiqua" w:hAnsi="Book Antiqua"/>
          <w:spacing w:val="-3"/>
          <w:szCs w:val="24"/>
        </w:rPr>
        <w:t xml:space="preserve"> except that he shall not, before being registered as a member in respect of the share</w:t>
      </w:r>
      <w:r w:rsidR="002E55C2" w:rsidRPr="00DE1C60">
        <w:rPr>
          <w:rFonts w:ascii="Book Antiqua" w:hAnsi="Book Antiqua"/>
          <w:spacing w:val="-3"/>
          <w:szCs w:val="24"/>
        </w:rPr>
        <w:t>,</w:t>
      </w:r>
      <w:r w:rsidR="006F5CB7" w:rsidRPr="00DE1C60">
        <w:rPr>
          <w:rFonts w:ascii="Book Antiqua" w:hAnsi="Book Antiqua"/>
          <w:spacing w:val="-3"/>
          <w:szCs w:val="24"/>
        </w:rPr>
        <w:t xml:space="preserve"> be entitled to vote at any meeting of the </w:t>
      </w:r>
      <w:r w:rsidR="00125C79">
        <w:rPr>
          <w:rFonts w:ascii="Book Antiqua" w:hAnsi="Book Antiqua"/>
          <w:spacing w:val="-3"/>
          <w:szCs w:val="24"/>
        </w:rPr>
        <w:t>Company</w:t>
      </w:r>
      <w:r w:rsidR="006F5CB7" w:rsidRPr="00DE1C60">
        <w:rPr>
          <w:rFonts w:ascii="Book Antiqua" w:hAnsi="Book Antiqua"/>
          <w:spacing w:val="-3"/>
          <w:szCs w:val="24"/>
        </w:rPr>
        <w:t xml:space="preserve">. </w:t>
      </w:r>
    </w:p>
    <w:p w14:paraId="60E9E095" w14:textId="77777777" w:rsidR="006F5CB7" w:rsidRPr="00DE1C60" w:rsidRDefault="006F5CB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759A14E" w14:textId="77777777" w:rsidR="006F5CB7" w:rsidRPr="00DE1C60" w:rsidRDefault="006F5CB7"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r w:rsidRPr="00DE1C60">
        <w:rPr>
          <w:rFonts w:ascii="Book Antiqua" w:hAnsi="Book Antiqua"/>
          <w:b/>
          <w:spacing w:val="-3"/>
          <w:szCs w:val="24"/>
        </w:rPr>
        <w:t xml:space="preserve">Provided </w:t>
      </w:r>
      <w:r w:rsidRPr="00DE1C60">
        <w:rPr>
          <w:rFonts w:ascii="Book Antiqua" w:hAnsi="Book Antiqua"/>
          <w:spacing w:val="-3"/>
          <w:szCs w:val="24"/>
        </w:rPr>
        <w:t xml:space="preserve">that the </w:t>
      </w:r>
      <w:r w:rsidR="00125C79">
        <w:rPr>
          <w:rFonts w:ascii="Book Antiqua" w:hAnsi="Book Antiqua"/>
          <w:spacing w:val="-3"/>
          <w:szCs w:val="24"/>
        </w:rPr>
        <w:t>Company</w:t>
      </w:r>
      <w:r w:rsidRPr="00DE1C60">
        <w:rPr>
          <w:rFonts w:ascii="Book Antiqua" w:hAnsi="Book Antiqua"/>
          <w:spacing w:val="-3"/>
          <w:szCs w:val="24"/>
        </w:rPr>
        <w:t xml:space="preserve"> may at any time give notice requiring any such personal representative or assignee to elect either to be registered himself or to transfer the share and if the notice is not complied with within twelve (12) months the </w:t>
      </w:r>
      <w:r w:rsidR="00125C79">
        <w:rPr>
          <w:rFonts w:ascii="Book Antiqua" w:hAnsi="Book Antiqua"/>
          <w:spacing w:val="-3"/>
          <w:szCs w:val="24"/>
        </w:rPr>
        <w:t>Company</w:t>
      </w:r>
      <w:r w:rsidRPr="00DE1C60">
        <w:rPr>
          <w:rFonts w:ascii="Book Antiqua" w:hAnsi="Book Antiqua"/>
          <w:spacing w:val="-3"/>
          <w:szCs w:val="24"/>
        </w:rPr>
        <w:t xml:space="preserve"> may thereafter suspend payment of all dividends or other moneys payable in respect of the share until the requirements of the notice have been complied with.</w:t>
      </w:r>
    </w:p>
    <w:p w14:paraId="148DD367" w14:textId="77777777" w:rsidR="006F5CB7" w:rsidRPr="00DE1C60" w:rsidRDefault="006F5CB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FF3D463" w14:textId="77777777" w:rsidR="004260C6" w:rsidRPr="00DE1C60" w:rsidRDefault="004260C6"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2A7AFA">
        <w:rPr>
          <w:rFonts w:ascii="Book Antiqua" w:hAnsi="Book Antiqua"/>
          <w:spacing w:val="-3"/>
          <w:szCs w:val="24"/>
        </w:rPr>
        <w:t>7</w:t>
      </w:r>
      <w:r w:rsidRPr="00DE1C60">
        <w:rPr>
          <w:rFonts w:ascii="Book Antiqua" w:hAnsi="Book Antiqua"/>
          <w:spacing w:val="-3"/>
          <w:szCs w:val="24"/>
        </w:rPr>
        <w:t>.</w:t>
      </w:r>
      <w:r w:rsidR="006236A9" w:rsidRPr="00DE1C60">
        <w:rPr>
          <w:rFonts w:ascii="Book Antiqua" w:hAnsi="Book Antiqua"/>
          <w:spacing w:val="-3"/>
          <w:szCs w:val="24"/>
        </w:rPr>
        <w:t>6</w:t>
      </w:r>
      <w:r w:rsidRPr="00DE1C60">
        <w:rPr>
          <w:rFonts w:ascii="Book Antiqua" w:hAnsi="Book Antiqua"/>
          <w:spacing w:val="-3"/>
          <w:szCs w:val="24"/>
        </w:rPr>
        <w:tab/>
      </w:r>
      <w:r w:rsidRPr="00DE1C60">
        <w:rPr>
          <w:rFonts w:ascii="Book Antiqua" w:hAnsi="Book Antiqua"/>
          <w:spacing w:val="-3"/>
          <w:szCs w:val="24"/>
          <w:u w:val="single"/>
        </w:rPr>
        <w:t>Joint Entitlements</w:t>
      </w:r>
    </w:p>
    <w:p w14:paraId="682795C1" w14:textId="77777777" w:rsidR="004260C6" w:rsidRPr="00DE1C60" w:rsidRDefault="004260C6"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1A90B5E" w14:textId="77777777" w:rsidR="00635046" w:rsidRPr="00DE1C60" w:rsidRDefault="006F5CB7"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Where two or more persons are jointly entitled to any share in consequence of the death of the registered </w:t>
      </w:r>
      <w:proofErr w:type="gramStart"/>
      <w:r w:rsidRPr="00DE1C60">
        <w:rPr>
          <w:rFonts w:ascii="Book Antiqua" w:hAnsi="Book Antiqua"/>
          <w:spacing w:val="-3"/>
          <w:szCs w:val="24"/>
        </w:rPr>
        <w:t>holder</w:t>
      </w:r>
      <w:proofErr w:type="gramEnd"/>
      <w:r w:rsidRPr="00DE1C60">
        <w:rPr>
          <w:rFonts w:ascii="Book Antiqua" w:hAnsi="Book Antiqua"/>
          <w:spacing w:val="-3"/>
          <w:szCs w:val="24"/>
        </w:rPr>
        <w:t xml:space="preserve"> they shall be deemed to</w:t>
      </w:r>
      <w:r w:rsidR="00113F4D" w:rsidRPr="00DE1C60">
        <w:rPr>
          <w:rFonts w:ascii="Book Antiqua" w:hAnsi="Book Antiqua"/>
          <w:spacing w:val="-3"/>
          <w:szCs w:val="24"/>
        </w:rPr>
        <w:t xml:space="preserve"> be joint holders of the share.</w:t>
      </w:r>
    </w:p>
    <w:p w14:paraId="5D25F175" w14:textId="77777777" w:rsidR="00635046" w:rsidRPr="00DE1C60" w:rsidRDefault="00635046"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3AD0D51" w14:textId="77777777" w:rsidR="00592AEF" w:rsidRPr="00DE1C60" w:rsidRDefault="00592AEF"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0E4A0E8" w14:textId="77777777" w:rsidR="00DA0ED6" w:rsidRPr="00DE1C60" w:rsidRDefault="00DA0ED6" w:rsidP="00DE1C60">
      <w:pPr>
        <w:contextualSpacing/>
        <w:jc w:val="both"/>
        <w:rPr>
          <w:rFonts w:ascii="Book Antiqua" w:hAnsi="Book Antiqua"/>
          <w:b/>
          <w:szCs w:val="24"/>
          <w:u w:val="single"/>
        </w:rPr>
      </w:pPr>
      <w:r w:rsidRPr="00DE1C60">
        <w:rPr>
          <w:rFonts w:ascii="Book Antiqua" w:hAnsi="Book Antiqua"/>
          <w:b/>
          <w:szCs w:val="24"/>
        </w:rPr>
        <w:t>1</w:t>
      </w:r>
      <w:r w:rsidR="002A7AFA">
        <w:rPr>
          <w:rFonts w:ascii="Book Antiqua" w:hAnsi="Book Antiqua"/>
          <w:b/>
          <w:szCs w:val="24"/>
        </w:rPr>
        <w:t>8</w:t>
      </w:r>
      <w:r w:rsidRPr="00DE1C60">
        <w:rPr>
          <w:rFonts w:ascii="Book Antiqua" w:hAnsi="Book Antiqua"/>
          <w:b/>
          <w:szCs w:val="24"/>
        </w:rPr>
        <w:t>.</w:t>
      </w:r>
      <w:r w:rsidRPr="00DE1C60">
        <w:rPr>
          <w:rFonts w:ascii="Book Antiqua" w:hAnsi="Book Antiqua"/>
          <w:b/>
          <w:szCs w:val="24"/>
        </w:rPr>
        <w:tab/>
      </w:r>
      <w:r w:rsidRPr="00DE1C60">
        <w:rPr>
          <w:rFonts w:ascii="Book Antiqua" w:hAnsi="Book Antiqua"/>
          <w:b/>
          <w:szCs w:val="24"/>
          <w:u w:val="single"/>
        </w:rPr>
        <w:t>S</w:t>
      </w:r>
      <w:r w:rsidR="00417725" w:rsidRPr="00DE1C60">
        <w:rPr>
          <w:rFonts w:ascii="Book Antiqua" w:hAnsi="Book Antiqua"/>
          <w:b/>
          <w:szCs w:val="24"/>
          <w:u w:val="single"/>
        </w:rPr>
        <w:t>hareholders’ Meetings</w:t>
      </w:r>
    </w:p>
    <w:p w14:paraId="0DFDE53C" w14:textId="77777777" w:rsidR="00DA0ED6" w:rsidRPr="00DE1C60" w:rsidRDefault="00DA0ED6" w:rsidP="00DE1C60">
      <w:pPr>
        <w:contextualSpacing/>
        <w:jc w:val="both"/>
        <w:rPr>
          <w:rFonts w:ascii="Book Antiqua" w:hAnsi="Book Antiqua"/>
          <w:b/>
          <w:szCs w:val="24"/>
          <w:u w:val="single"/>
        </w:rPr>
      </w:pPr>
    </w:p>
    <w:p w14:paraId="604FF980" w14:textId="77777777" w:rsidR="00DA0ED6" w:rsidRPr="00DE1C60" w:rsidRDefault="00DA0ED6" w:rsidP="00DE1C60">
      <w:pPr>
        <w:contextualSpacing/>
        <w:jc w:val="both"/>
        <w:rPr>
          <w:rFonts w:ascii="Book Antiqua" w:hAnsi="Book Antiqua"/>
          <w:szCs w:val="24"/>
          <w:u w:val="single"/>
        </w:rPr>
      </w:pPr>
      <w:r w:rsidRPr="00DE1C60">
        <w:rPr>
          <w:rFonts w:ascii="Book Antiqua" w:hAnsi="Book Antiqua"/>
          <w:szCs w:val="24"/>
        </w:rPr>
        <w:t>1</w:t>
      </w:r>
      <w:r w:rsidR="002A7AFA">
        <w:rPr>
          <w:rFonts w:ascii="Book Antiqua" w:hAnsi="Book Antiqua"/>
          <w:szCs w:val="24"/>
        </w:rPr>
        <w:t>8</w:t>
      </w:r>
      <w:r w:rsidRPr="00DE1C60">
        <w:rPr>
          <w:rFonts w:ascii="Book Antiqua" w:hAnsi="Book Antiqua"/>
          <w:szCs w:val="24"/>
        </w:rPr>
        <w:t>.1</w:t>
      </w:r>
      <w:r w:rsidRPr="00DE1C60">
        <w:rPr>
          <w:rFonts w:ascii="Book Antiqua" w:hAnsi="Book Antiqua"/>
          <w:szCs w:val="24"/>
        </w:rPr>
        <w:tab/>
      </w:r>
      <w:r w:rsidRPr="00DE1C60">
        <w:rPr>
          <w:rFonts w:ascii="Book Antiqua" w:hAnsi="Book Antiqua"/>
          <w:szCs w:val="24"/>
          <w:u w:val="single"/>
        </w:rPr>
        <w:t>Quorum</w:t>
      </w:r>
    </w:p>
    <w:p w14:paraId="77238102" w14:textId="77777777" w:rsidR="00DA0ED6" w:rsidRPr="00DE1C60" w:rsidRDefault="00DA0ED6" w:rsidP="00DE1C60">
      <w:pPr>
        <w:contextualSpacing/>
        <w:jc w:val="both"/>
        <w:rPr>
          <w:rFonts w:ascii="Book Antiqua" w:hAnsi="Book Antiqua"/>
          <w:szCs w:val="24"/>
          <w:u w:val="single"/>
        </w:rPr>
      </w:pPr>
    </w:p>
    <w:p w14:paraId="6044012A" w14:textId="205C230F" w:rsidR="00C06693" w:rsidRDefault="00DC4F3A" w:rsidP="00C566BB">
      <w:pPr>
        <w:spacing w:before="240"/>
        <w:ind w:left="720"/>
        <w:contextualSpacing/>
        <w:jc w:val="both"/>
        <w:rPr>
          <w:rFonts w:ascii="Book Antiqua" w:hAnsi="Book Antiqua"/>
          <w:szCs w:val="24"/>
        </w:rPr>
      </w:pPr>
      <w:r w:rsidRPr="00DE1C60">
        <w:rPr>
          <w:rFonts w:ascii="Book Antiqua" w:hAnsi="Book Antiqua"/>
          <w:szCs w:val="24"/>
        </w:rPr>
        <w:t xml:space="preserve">No business shall be transacted at any general meeting unless a quorum is present. </w:t>
      </w:r>
      <w:del w:id="26" w:author="Mbumba Mlenga" w:date="2023-05-05T13:09:00Z">
        <w:r w:rsidR="00060130" w:rsidDel="00060130">
          <w:rPr>
            <w:rFonts w:ascii="Book Antiqua" w:hAnsi="Book Antiqua"/>
            <w:szCs w:val="24"/>
          </w:rPr>
          <w:delText xml:space="preserve">Two </w:delText>
        </w:r>
      </w:del>
      <w:r w:rsidRPr="00DE1C60">
        <w:rPr>
          <w:rFonts w:ascii="Book Antiqua" w:hAnsi="Book Antiqua"/>
          <w:szCs w:val="24"/>
        </w:rPr>
        <w:t xml:space="preserve">Three persons entitled to attend and vote upon the business to be </w:t>
      </w:r>
      <w:r w:rsidRPr="00DE1C60">
        <w:rPr>
          <w:rFonts w:ascii="Book Antiqua" w:hAnsi="Book Antiqua"/>
          <w:szCs w:val="24"/>
        </w:rPr>
        <w:lastRenderedPageBreak/>
        <w:t>transacted, each being a member or a proxy for a member or a duly authorised representative of a corporation, shall be a quorum.</w:t>
      </w:r>
    </w:p>
    <w:p w14:paraId="2BED94AE" w14:textId="77777777" w:rsidR="00C06693" w:rsidRDefault="00C06693" w:rsidP="00DE1C60">
      <w:pPr>
        <w:spacing w:before="240"/>
        <w:ind w:left="630" w:hanging="630"/>
        <w:contextualSpacing/>
        <w:jc w:val="both"/>
        <w:rPr>
          <w:rFonts w:ascii="Book Antiqua" w:hAnsi="Book Antiqua"/>
          <w:szCs w:val="24"/>
        </w:rPr>
      </w:pPr>
    </w:p>
    <w:p w14:paraId="546DAAAE" w14:textId="77491470" w:rsidR="00DC4F3A" w:rsidRPr="000E4F36" w:rsidRDefault="002A7AFA" w:rsidP="000E4F36">
      <w:pPr>
        <w:spacing w:before="240"/>
        <w:ind w:left="720" w:hanging="720"/>
        <w:contextualSpacing/>
        <w:jc w:val="both"/>
        <w:rPr>
          <w:rFonts w:ascii="Book Antiqua" w:hAnsi="Book Antiqua"/>
          <w:szCs w:val="24"/>
          <w:lang w:val="en-US"/>
        </w:rPr>
      </w:pPr>
      <w:r>
        <w:rPr>
          <w:rFonts w:ascii="Book Antiqua" w:hAnsi="Book Antiqua"/>
          <w:szCs w:val="24"/>
        </w:rPr>
        <w:t>18.2</w:t>
      </w:r>
      <w:r w:rsidR="00DC4F3A" w:rsidRPr="00DE1C60">
        <w:rPr>
          <w:rFonts w:ascii="Book Antiqua" w:hAnsi="Book Antiqua"/>
          <w:szCs w:val="24"/>
        </w:rPr>
        <w:tab/>
        <w:t xml:space="preserve">If within half an hour from the time appointed for the meeting a quorum is not present, the meeting, if convened upon the requisition of members, shall be dissolved. In any other case it shall stand adjourned to the same day in the next week, at the same time and place or to such other day and at such other time and place as the </w:t>
      </w:r>
      <w:r w:rsidR="00125C79">
        <w:rPr>
          <w:rFonts w:ascii="Book Antiqua" w:hAnsi="Book Antiqua"/>
          <w:szCs w:val="24"/>
        </w:rPr>
        <w:t>Director</w:t>
      </w:r>
      <w:r w:rsidR="00DC4F3A" w:rsidRPr="00DE1C60">
        <w:rPr>
          <w:rFonts w:ascii="Book Antiqua" w:hAnsi="Book Antiqua"/>
          <w:szCs w:val="24"/>
        </w:rPr>
        <w:t xml:space="preserve">s may determine and, if it is adjourned to a date which is less than twenty–one days from the date of the original meeting, notice of the adjourned meeting shall be given only by advertisement in at least one national daily newspaper and if at the adjourned meeting a quorum is not present within half an hour from the time appointed for the meeting, </w:t>
      </w:r>
      <w:del w:id="27" w:author="Mbumba Mlenga" w:date="2023-05-05T13:16:00Z">
        <w:r w:rsidR="000E4F36" w:rsidDel="000E4F36">
          <w:rPr>
            <w:rFonts w:ascii="Book Antiqua" w:hAnsi="Book Antiqua"/>
            <w:szCs w:val="24"/>
            <w:lang w:val="en-US"/>
          </w:rPr>
          <w:delText>t</w:delText>
        </w:r>
        <w:r w:rsidR="000E4F36" w:rsidRPr="000E4F36" w:rsidDel="000E4F36">
          <w:rPr>
            <w:rFonts w:ascii="Book Antiqua" w:hAnsi="Book Antiqua"/>
            <w:szCs w:val="24"/>
            <w:lang w:val="en-US"/>
            <w:rPrChange w:id="28" w:author="Mbumba Mlenga" w:date="2023-05-05T11:47:00Z">
              <w:rPr>
                <w:rFonts w:ascii="Arial" w:hAnsi="Arial" w:cs="Arial"/>
                <w:lang w:val="en-US"/>
              </w:rPr>
            </w:rPrChange>
          </w:rPr>
          <w:delText>he meeting shall be dissolved and shall stand adjourned to such other day and  time and place as the directors may determine.  Provided always that no meeting shall take place if there is no quorum.</w:delText>
        </w:r>
      </w:del>
      <w:r w:rsidR="000E4F36">
        <w:rPr>
          <w:rFonts w:ascii="Book Antiqua" w:hAnsi="Book Antiqua"/>
          <w:szCs w:val="24"/>
          <w:lang w:val="en-US"/>
        </w:rPr>
        <w:t xml:space="preserve"> </w:t>
      </w:r>
      <w:r w:rsidR="00DC4F3A" w:rsidRPr="00DE1C60">
        <w:rPr>
          <w:rFonts w:ascii="Book Antiqua" w:hAnsi="Book Antiqua"/>
          <w:szCs w:val="24"/>
        </w:rPr>
        <w:t>the members then present or represented by proxy shall be a quorum.</w:t>
      </w:r>
      <w:ins w:id="29" w:author="Mbumba Mlenga" w:date="2023-05-05T13:15:00Z">
        <w:r w:rsidR="000E4F36">
          <w:rPr>
            <w:rFonts w:ascii="Book Antiqua" w:hAnsi="Book Antiqua"/>
            <w:szCs w:val="24"/>
          </w:rPr>
          <w:t xml:space="preserve"> </w:t>
        </w:r>
      </w:ins>
    </w:p>
    <w:p w14:paraId="0E39BC64" w14:textId="77777777" w:rsidR="002A7AFA" w:rsidRDefault="002A7AFA" w:rsidP="00DE1C60">
      <w:pPr>
        <w:spacing w:before="240"/>
        <w:ind w:left="630" w:hanging="630"/>
        <w:contextualSpacing/>
        <w:jc w:val="both"/>
        <w:rPr>
          <w:rFonts w:ascii="Book Antiqua" w:hAnsi="Book Antiqua"/>
          <w:szCs w:val="24"/>
        </w:rPr>
      </w:pPr>
    </w:p>
    <w:p w14:paraId="57FD0060" w14:textId="77777777" w:rsidR="00DC4F3A" w:rsidRPr="00DE1C60" w:rsidRDefault="00DC4F3A" w:rsidP="005C4FC6">
      <w:pPr>
        <w:spacing w:before="240"/>
        <w:ind w:left="720" w:hanging="720"/>
        <w:contextualSpacing/>
        <w:jc w:val="both"/>
        <w:rPr>
          <w:rFonts w:ascii="Book Antiqua" w:hAnsi="Book Antiqua"/>
          <w:szCs w:val="24"/>
        </w:rPr>
      </w:pPr>
      <w:r w:rsidRPr="00DE1C60">
        <w:rPr>
          <w:rFonts w:ascii="Book Antiqua" w:hAnsi="Book Antiqua"/>
          <w:szCs w:val="24"/>
        </w:rPr>
        <w:t>1</w:t>
      </w:r>
      <w:r w:rsidR="002A7AFA">
        <w:rPr>
          <w:rFonts w:ascii="Book Antiqua" w:hAnsi="Book Antiqua"/>
          <w:szCs w:val="24"/>
        </w:rPr>
        <w:t>8.3</w:t>
      </w:r>
      <w:r w:rsidRPr="00DE1C60">
        <w:rPr>
          <w:rFonts w:ascii="Book Antiqua" w:hAnsi="Book Antiqua"/>
          <w:szCs w:val="24"/>
        </w:rPr>
        <w:tab/>
        <w:t xml:space="preserve">The Chairman, if any, of the </w:t>
      </w:r>
      <w:r w:rsidR="0061068D" w:rsidRPr="00DE1C60">
        <w:rPr>
          <w:rFonts w:ascii="Book Antiqua" w:hAnsi="Book Antiqua"/>
          <w:szCs w:val="24"/>
        </w:rPr>
        <w:t>B</w:t>
      </w:r>
      <w:r w:rsidRPr="00DE1C60">
        <w:rPr>
          <w:rFonts w:ascii="Book Antiqua" w:hAnsi="Book Antiqua"/>
          <w:szCs w:val="24"/>
        </w:rPr>
        <w:t xml:space="preserve">oard of </w:t>
      </w:r>
      <w:r w:rsidR="00125C79">
        <w:rPr>
          <w:rFonts w:ascii="Book Antiqua" w:hAnsi="Book Antiqua"/>
          <w:szCs w:val="24"/>
        </w:rPr>
        <w:t>Director</w:t>
      </w:r>
      <w:r w:rsidR="0061068D" w:rsidRPr="00DE1C60">
        <w:rPr>
          <w:rFonts w:ascii="Book Antiqua" w:hAnsi="Book Antiqua"/>
          <w:szCs w:val="24"/>
        </w:rPr>
        <w:t xml:space="preserve">s (or in his absence some other </w:t>
      </w:r>
      <w:r w:rsidR="00125C79">
        <w:rPr>
          <w:rFonts w:ascii="Book Antiqua" w:hAnsi="Book Antiqua"/>
          <w:szCs w:val="24"/>
        </w:rPr>
        <w:t>Director</w:t>
      </w:r>
      <w:r w:rsidR="0061068D" w:rsidRPr="00DE1C60">
        <w:rPr>
          <w:rFonts w:ascii="Book Antiqua" w:hAnsi="Book Antiqua"/>
          <w:szCs w:val="24"/>
        </w:rPr>
        <w:t xml:space="preserve"> nominated by the </w:t>
      </w:r>
      <w:r w:rsidR="00125C79">
        <w:rPr>
          <w:rFonts w:ascii="Book Antiqua" w:hAnsi="Book Antiqua"/>
          <w:szCs w:val="24"/>
        </w:rPr>
        <w:t>Director</w:t>
      </w:r>
      <w:r w:rsidRPr="00DE1C60">
        <w:rPr>
          <w:rFonts w:ascii="Book Antiqua" w:hAnsi="Book Antiqua"/>
          <w:szCs w:val="24"/>
        </w:rPr>
        <w:t>s</w:t>
      </w:r>
      <w:r w:rsidR="0061068D" w:rsidRPr="00DE1C60">
        <w:rPr>
          <w:rFonts w:ascii="Book Antiqua" w:hAnsi="Book Antiqua"/>
          <w:szCs w:val="24"/>
        </w:rPr>
        <w:t>)</w:t>
      </w:r>
      <w:r w:rsidRPr="00DE1C60">
        <w:rPr>
          <w:rFonts w:ascii="Book Antiqua" w:hAnsi="Book Antiqua"/>
          <w:szCs w:val="24"/>
        </w:rPr>
        <w:t xml:space="preserve"> shall preside as chairman a</w:t>
      </w:r>
      <w:r w:rsidR="0061068D" w:rsidRPr="00DE1C60">
        <w:rPr>
          <w:rFonts w:ascii="Book Antiqua" w:hAnsi="Book Antiqua"/>
          <w:szCs w:val="24"/>
        </w:rPr>
        <w:t xml:space="preserve">t every general meeting of the </w:t>
      </w:r>
      <w:r w:rsidR="00125C79">
        <w:rPr>
          <w:rFonts w:ascii="Book Antiqua" w:hAnsi="Book Antiqua"/>
          <w:szCs w:val="24"/>
        </w:rPr>
        <w:t>Company</w:t>
      </w:r>
      <w:r w:rsidRPr="00DE1C60">
        <w:rPr>
          <w:rFonts w:ascii="Book Antiqua" w:hAnsi="Book Antiqua"/>
          <w:szCs w:val="24"/>
        </w:rPr>
        <w:t>, or if the</w:t>
      </w:r>
      <w:r w:rsidR="0061068D" w:rsidRPr="00DE1C60">
        <w:rPr>
          <w:rFonts w:ascii="Book Antiqua" w:hAnsi="Book Antiqua"/>
          <w:szCs w:val="24"/>
        </w:rPr>
        <w:t>r</w:t>
      </w:r>
      <w:r w:rsidRPr="00DE1C60">
        <w:rPr>
          <w:rFonts w:ascii="Book Antiqua" w:hAnsi="Book Antiqua"/>
          <w:szCs w:val="24"/>
        </w:rPr>
        <w:t>e is no su</w:t>
      </w:r>
      <w:r w:rsidR="0061068D" w:rsidRPr="00DE1C60">
        <w:rPr>
          <w:rFonts w:ascii="Book Antiqua" w:hAnsi="Book Antiqua"/>
          <w:szCs w:val="24"/>
        </w:rPr>
        <w:t xml:space="preserve">ch </w:t>
      </w:r>
      <w:r w:rsidR="00C06693">
        <w:rPr>
          <w:rFonts w:ascii="Book Antiqua" w:hAnsi="Book Antiqua"/>
          <w:szCs w:val="24"/>
        </w:rPr>
        <w:t>C</w:t>
      </w:r>
      <w:r w:rsidR="0061068D" w:rsidRPr="00DE1C60">
        <w:rPr>
          <w:rFonts w:ascii="Book Antiqua" w:hAnsi="Book Antiqua"/>
          <w:szCs w:val="24"/>
        </w:rPr>
        <w:t>hairman, or if neither the C</w:t>
      </w:r>
      <w:r w:rsidRPr="00DE1C60">
        <w:rPr>
          <w:rFonts w:ascii="Book Antiqua" w:hAnsi="Book Antiqua"/>
          <w:szCs w:val="24"/>
        </w:rPr>
        <w:t xml:space="preserve">hairman nor such other </w:t>
      </w:r>
      <w:r w:rsidR="00125C79">
        <w:rPr>
          <w:rFonts w:ascii="Book Antiqua" w:hAnsi="Book Antiqua"/>
          <w:szCs w:val="24"/>
        </w:rPr>
        <w:t>Director</w:t>
      </w:r>
      <w:r w:rsidRPr="00DE1C60">
        <w:rPr>
          <w:rFonts w:ascii="Book Antiqua" w:hAnsi="Book Antiqua"/>
          <w:szCs w:val="24"/>
        </w:rPr>
        <w:t xml:space="preserve"> (if any) shall be present within fifteen minutes after the time appointed for the holding of the meeting, or if the </w:t>
      </w:r>
      <w:r w:rsidR="0061068D" w:rsidRPr="00DE1C60">
        <w:rPr>
          <w:rFonts w:ascii="Book Antiqua" w:hAnsi="Book Antiqua"/>
          <w:szCs w:val="24"/>
        </w:rPr>
        <w:t xml:space="preserve">Chairman or such other </w:t>
      </w:r>
      <w:r w:rsidR="00125C79">
        <w:rPr>
          <w:rFonts w:ascii="Book Antiqua" w:hAnsi="Book Antiqua"/>
          <w:szCs w:val="24"/>
        </w:rPr>
        <w:t>Director</w:t>
      </w:r>
      <w:r w:rsidRPr="00DE1C60">
        <w:rPr>
          <w:rFonts w:ascii="Book Antiqua" w:hAnsi="Book Antiqua"/>
          <w:szCs w:val="24"/>
        </w:rPr>
        <w:t xml:space="preserve"> (if any</w:t>
      </w:r>
      <w:r w:rsidR="0061068D" w:rsidRPr="00DE1C60">
        <w:rPr>
          <w:rFonts w:ascii="Book Antiqua" w:hAnsi="Book Antiqua"/>
          <w:szCs w:val="24"/>
        </w:rPr>
        <w:t>)</w:t>
      </w:r>
      <w:r w:rsidRPr="00DE1C60">
        <w:rPr>
          <w:rFonts w:ascii="Book Antiqua" w:hAnsi="Book Antiqua"/>
          <w:szCs w:val="24"/>
        </w:rPr>
        <w:t xml:space="preserve"> is unwilling to act, the </w:t>
      </w:r>
      <w:r w:rsidR="00125C79">
        <w:rPr>
          <w:rFonts w:ascii="Book Antiqua" w:hAnsi="Book Antiqua"/>
          <w:szCs w:val="24"/>
        </w:rPr>
        <w:t>Director</w:t>
      </w:r>
      <w:r w:rsidRPr="00DE1C60">
        <w:rPr>
          <w:rFonts w:ascii="Book Antiqua" w:hAnsi="Book Antiqua"/>
          <w:szCs w:val="24"/>
        </w:rPr>
        <w:t>s present shall choose one of their number to be chairman of the mee</w:t>
      </w:r>
      <w:r w:rsidR="0061068D" w:rsidRPr="00DE1C60">
        <w:rPr>
          <w:rFonts w:ascii="Book Antiqua" w:hAnsi="Book Antiqua"/>
          <w:szCs w:val="24"/>
        </w:rPr>
        <w:t xml:space="preserve">ting and, if there is only one </w:t>
      </w:r>
      <w:r w:rsidR="00125C79">
        <w:rPr>
          <w:rFonts w:ascii="Book Antiqua" w:hAnsi="Book Antiqua"/>
          <w:szCs w:val="24"/>
        </w:rPr>
        <w:t>Director</w:t>
      </w:r>
      <w:r w:rsidRPr="00DE1C60">
        <w:rPr>
          <w:rFonts w:ascii="Book Antiqua" w:hAnsi="Book Antiqua"/>
          <w:szCs w:val="24"/>
        </w:rPr>
        <w:t xml:space="preserve"> present and willing to act, he shall be chairman.</w:t>
      </w:r>
    </w:p>
    <w:p w14:paraId="2004379F" w14:textId="77777777" w:rsidR="00DC4F3A" w:rsidRPr="00DE1C60" w:rsidRDefault="00DC4F3A" w:rsidP="00DE1C60">
      <w:pPr>
        <w:pStyle w:val="ListParagraph"/>
        <w:rPr>
          <w:rFonts w:ascii="Book Antiqua" w:hAnsi="Book Antiqua"/>
          <w:szCs w:val="24"/>
        </w:rPr>
      </w:pPr>
    </w:p>
    <w:p w14:paraId="5CD692F2" w14:textId="77777777" w:rsidR="00DC4F3A" w:rsidRPr="00DE1C60" w:rsidRDefault="002A7AFA" w:rsidP="00DE1C60">
      <w:pPr>
        <w:pStyle w:val="ListParagraph"/>
        <w:spacing w:before="240"/>
        <w:ind w:hanging="720"/>
        <w:jc w:val="both"/>
        <w:rPr>
          <w:rFonts w:ascii="Book Antiqua" w:hAnsi="Book Antiqua"/>
          <w:szCs w:val="24"/>
        </w:rPr>
      </w:pPr>
      <w:r>
        <w:rPr>
          <w:rFonts w:ascii="Book Antiqua" w:hAnsi="Book Antiqua"/>
          <w:szCs w:val="24"/>
        </w:rPr>
        <w:t>18.4</w:t>
      </w:r>
      <w:r w:rsidR="00DC4F3A" w:rsidRPr="00DE1C60">
        <w:rPr>
          <w:rFonts w:ascii="Book Antiqua" w:hAnsi="Book Antiqua"/>
          <w:szCs w:val="24"/>
        </w:rPr>
        <w:tab/>
        <w:t xml:space="preserve">If no </w:t>
      </w:r>
      <w:r w:rsidR="00125C79">
        <w:rPr>
          <w:rFonts w:ascii="Book Antiqua" w:hAnsi="Book Antiqua"/>
          <w:szCs w:val="24"/>
        </w:rPr>
        <w:t>Director</w:t>
      </w:r>
      <w:r w:rsidR="00DC4F3A" w:rsidRPr="00DE1C60">
        <w:rPr>
          <w:rFonts w:ascii="Book Antiqua" w:hAnsi="Book Antiqua"/>
          <w:szCs w:val="24"/>
        </w:rPr>
        <w:t xml:space="preserve"> is willin</w:t>
      </w:r>
      <w:r w:rsidR="0061068D" w:rsidRPr="00DE1C60">
        <w:rPr>
          <w:rFonts w:ascii="Book Antiqua" w:hAnsi="Book Antiqua"/>
          <w:szCs w:val="24"/>
        </w:rPr>
        <w:t xml:space="preserve">g to act as chairman, or if no </w:t>
      </w:r>
      <w:r w:rsidR="00125C79">
        <w:rPr>
          <w:rFonts w:ascii="Book Antiqua" w:hAnsi="Book Antiqua"/>
          <w:szCs w:val="24"/>
        </w:rPr>
        <w:t>Director</w:t>
      </w:r>
      <w:r w:rsidR="00DC4F3A" w:rsidRPr="00DE1C60">
        <w:rPr>
          <w:rFonts w:ascii="Book Antiqua" w:hAnsi="Book Antiqua"/>
          <w:szCs w:val="24"/>
        </w:rPr>
        <w:t xml:space="preserve"> is present within fifteen minutes after the time appointed for holding the meeting, the members present and entitled to vote shall choose one of their number to the chairman of the meeting.</w:t>
      </w:r>
    </w:p>
    <w:p w14:paraId="2ED032FE" w14:textId="0B98AB82" w:rsidR="00DC4F3A" w:rsidRPr="00921A5C" w:rsidRDefault="005C4FC6" w:rsidP="00921A5C">
      <w:pPr>
        <w:spacing w:before="240"/>
        <w:ind w:left="720" w:hanging="720"/>
        <w:contextualSpacing/>
        <w:jc w:val="both"/>
        <w:rPr>
          <w:rFonts w:ascii="Book Antiqua" w:hAnsi="Book Antiqua"/>
          <w:szCs w:val="24"/>
          <w:lang w:val="en-US"/>
        </w:rPr>
      </w:pPr>
      <w:r>
        <w:rPr>
          <w:rFonts w:ascii="Book Antiqua" w:hAnsi="Book Antiqua"/>
          <w:szCs w:val="24"/>
        </w:rPr>
        <w:t>18.5</w:t>
      </w:r>
      <w:r w:rsidR="00DC4F3A" w:rsidRPr="00DE1C60">
        <w:rPr>
          <w:rFonts w:ascii="Book Antiqua" w:hAnsi="Book Antiqua"/>
          <w:szCs w:val="24"/>
        </w:rPr>
        <w:tab/>
        <w:t xml:space="preserve">The </w:t>
      </w:r>
      <w:r w:rsidR="0061068D" w:rsidRPr="00DE1C60">
        <w:rPr>
          <w:rFonts w:ascii="Book Antiqua" w:hAnsi="Book Antiqua"/>
          <w:szCs w:val="24"/>
        </w:rPr>
        <w:t>C</w:t>
      </w:r>
      <w:r w:rsidR="00DC4F3A" w:rsidRPr="00DE1C60">
        <w:rPr>
          <w:rFonts w:ascii="Book Antiqua" w:hAnsi="Book Antiqua"/>
          <w:szCs w:val="24"/>
        </w:rPr>
        <w:t xml:space="preserve">hairman may, with the consent of ay meeting at which a quorum is present (and shall if </w:t>
      </w:r>
      <w:proofErr w:type="gramStart"/>
      <w:r w:rsidR="00DC4F3A" w:rsidRPr="00DE1C60">
        <w:rPr>
          <w:rFonts w:ascii="Book Antiqua" w:hAnsi="Book Antiqua"/>
          <w:szCs w:val="24"/>
        </w:rPr>
        <w:t>so</w:t>
      </w:r>
      <w:proofErr w:type="gramEnd"/>
      <w:r w:rsidR="00DC4F3A" w:rsidRPr="00DE1C60">
        <w:rPr>
          <w:rFonts w:ascii="Book Antiqua" w:hAnsi="Book Antiqua"/>
          <w:szCs w:val="24"/>
        </w:rPr>
        <w:t xml:space="preserve"> directed by the meeting), adjourn the meeting, from time to time and from place to place, but no business shall be transacted at any adjourned meeting other than the business left unfinished at the meeting from which the adjournment took place. When a meeting is adjourned for</w:t>
      </w:r>
      <w:ins w:id="30" w:author="Mbumba Mlenga" w:date="2023-05-05T13:24:00Z">
        <w:r w:rsidR="00921A5C" w:rsidRPr="00921A5C">
          <w:rPr>
            <w:rFonts w:ascii="Arial" w:hAnsi="Arial" w:cs="Arial"/>
            <w:sz w:val="20"/>
            <w:highlight w:val="yellow"/>
            <w:lang w:val="en-US"/>
          </w:rPr>
          <w:t xml:space="preserve"> </w:t>
        </w:r>
      </w:ins>
      <w:del w:id="31" w:author="Mbumba Mlenga" w:date="2023-05-05T13:24:00Z">
        <w:r w:rsidR="00921A5C" w:rsidRPr="00921A5C" w:rsidDel="00921A5C">
          <w:rPr>
            <w:rFonts w:ascii="Book Antiqua" w:hAnsi="Book Antiqua"/>
            <w:szCs w:val="24"/>
            <w:lang w:val="en-US"/>
          </w:rPr>
          <w:delText>twenty- one (21) days or more</w:delText>
        </w:r>
        <w:r w:rsidR="00DC4F3A" w:rsidRPr="00DE1C60" w:rsidDel="00921A5C">
          <w:rPr>
            <w:rFonts w:ascii="Book Antiqua" w:hAnsi="Book Antiqua"/>
            <w:szCs w:val="24"/>
          </w:rPr>
          <w:delText xml:space="preserve"> </w:delText>
        </w:r>
      </w:del>
      <w:r w:rsidR="00DC4F3A" w:rsidRPr="00DE1C60">
        <w:rPr>
          <w:rFonts w:ascii="Book Antiqua" w:hAnsi="Book Antiqua"/>
          <w:szCs w:val="24"/>
        </w:rPr>
        <w:t>thirty days or more</w:t>
      </w:r>
      <w:r w:rsidR="00C06693">
        <w:rPr>
          <w:rFonts w:ascii="Book Antiqua" w:hAnsi="Book Antiqua"/>
          <w:szCs w:val="24"/>
        </w:rPr>
        <w:t>, n</w:t>
      </w:r>
      <w:r w:rsidR="00DC4F3A" w:rsidRPr="00DE1C60">
        <w:rPr>
          <w:rFonts w:ascii="Book Antiqua" w:hAnsi="Book Antiqua"/>
          <w:szCs w:val="24"/>
        </w:rPr>
        <w:t xml:space="preserve">otice of the adjourned meeting shall be given as in the case of an original meeting. </w:t>
      </w:r>
      <w:del w:id="32" w:author="Mbumba Mlenga" w:date="2023-05-05T13:26:00Z">
        <w:r w:rsidR="00921A5C" w:rsidRPr="00921A5C" w:rsidDel="00921A5C">
          <w:rPr>
            <w:rFonts w:ascii="Book Antiqua" w:hAnsi="Book Antiqua"/>
            <w:szCs w:val="24"/>
            <w:lang w:val="en-US"/>
            <w:rPrChange w:id="33" w:author="Mbumba Mlenga" w:date="2023-05-05T11:47:00Z">
              <w:rPr>
                <w:rFonts w:ascii="Arial" w:hAnsi="Arial" w:cs="Arial"/>
                <w:lang w:val="en-US"/>
              </w:rPr>
            </w:rPrChange>
          </w:rPr>
          <w:delText>When a meeting is adjourned for less than twenty-one (21) days then notice of the adjourned meeting shall be given by advertisement in terms of article 161</w:delText>
        </w:r>
      </w:del>
      <w:proofErr w:type="gramStart"/>
      <w:ins w:id="34" w:author="Mbumba Mlenga" w:date="2023-05-05T13:26:00Z">
        <w:r w:rsidR="00921A5C">
          <w:rPr>
            <w:rFonts w:ascii="Book Antiqua" w:hAnsi="Book Antiqua"/>
            <w:szCs w:val="24"/>
            <w:lang w:val="en-US"/>
          </w:rPr>
          <w:t>.</w:t>
        </w:r>
      </w:ins>
      <w:r w:rsidR="00DC4F3A" w:rsidRPr="00DE1C60">
        <w:rPr>
          <w:rFonts w:ascii="Book Antiqua" w:hAnsi="Book Antiqua"/>
          <w:szCs w:val="24"/>
        </w:rPr>
        <w:t>Save</w:t>
      </w:r>
      <w:proofErr w:type="gramEnd"/>
      <w:r w:rsidR="00DC4F3A" w:rsidRPr="00DE1C60">
        <w:rPr>
          <w:rFonts w:ascii="Book Antiqua" w:hAnsi="Book Antiqua"/>
          <w:szCs w:val="24"/>
        </w:rPr>
        <w:t xml:space="preserve"> as aforesaid it shall not be necessary to give any notice of an adjournment or of the business to be transacted at an adjournment meeting</w:t>
      </w:r>
      <w:r w:rsidR="00C06693">
        <w:rPr>
          <w:rFonts w:ascii="Book Antiqua" w:hAnsi="Book Antiqua"/>
          <w:szCs w:val="24"/>
        </w:rPr>
        <w:t>.</w:t>
      </w:r>
    </w:p>
    <w:p w14:paraId="04411564" w14:textId="77777777" w:rsidR="006C33C6" w:rsidRPr="00DE1C60" w:rsidRDefault="006C33C6" w:rsidP="00DE1C60">
      <w:pPr>
        <w:pStyle w:val="BodyTextIndent"/>
        <w:ind w:left="0" w:firstLine="0"/>
        <w:contextualSpacing/>
        <w:jc w:val="both"/>
        <w:rPr>
          <w:rFonts w:ascii="Book Antiqua" w:hAnsi="Book Antiqua"/>
          <w:u w:val="single"/>
        </w:rPr>
      </w:pPr>
    </w:p>
    <w:p w14:paraId="4FDE4C02" w14:textId="77777777" w:rsidR="00A72FD1" w:rsidRPr="00DE1C60" w:rsidRDefault="006C33C6" w:rsidP="00DE1C60">
      <w:pPr>
        <w:tabs>
          <w:tab w:val="left" w:pos="-720"/>
          <w:tab w:val="left" w:pos="0"/>
          <w:tab w:val="left" w:pos="720"/>
        </w:tabs>
        <w:suppressAutoHyphens/>
        <w:ind w:left="720" w:hanging="720"/>
        <w:contextualSpacing/>
        <w:jc w:val="both"/>
        <w:rPr>
          <w:rFonts w:ascii="Book Antiqua" w:hAnsi="Book Antiqua"/>
          <w:b/>
          <w:spacing w:val="-3"/>
          <w:szCs w:val="24"/>
        </w:rPr>
      </w:pPr>
      <w:r w:rsidRPr="00DE1C60">
        <w:rPr>
          <w:rFonts w:ascii="Book Antiqua" w:hAnsi="Book Antiqua"/>
          <w:spacing w:val="-3"/>
          <w:szCs w:val="24"/>
        </w:rPr>
        <w:t>1</w:t>
      </w:r>
      <w:r w:rsidR="005C4FC6">
        <w:rPr>
          <w:rFonts w:ascii="Book Antiqua" w:hAnsi="Book Antiqua"/>
          <w:spacing w:val="-3"/>
          <w:szCs w:val="24"/>
        </w:rPr>
        <w:t>8.6</w:t>
      </w:r>
      <w:r w:rsidRPr="00DE1C60">
        <w:rPr>
          <w:rFonts w:ascii="Book Antiqua" w:hAnsi="Book Antiqua"/>
          <w:spacing w:val="-3"/>
          <w:szCs w:val="24"/>
        </w:rPr>
        <w:tab/>
      </w:r>
      <w:r w:rsidR="00A72FD1" w:rsidRPr="00DE1C60">
        <w:rPr>
          <w:rFonts w:ascii="Book Antiqua" w:hAnsi="Book Antiqua"/>
          <w:spacing w:val="-3"/>
          <w:szCs w:val="24"/>
          <w:u w:val="single"/>
        </w:rPr>
        <w:t xml:space="preserve">Corporations Acting </w:t>
      </w:r>
      <w:proofErr w:type="gramStart"/>
      <w:r w:rsidR="00A72FD1" w:rsidRPr="00DE1C60">
        <w:rPr>
          <w:rFonts w:ascii="Book Antiqua" w:hAnsi="Book Antiqua"/>
          <w:spacing w:val="-3"/>
          <w:szCs w:val="24"/>
          <w:u w:val="single"/>
        </w:rPr>
        <w:t>By</w:t>
      </w:r>
      <w:proofErr w:type="gramEnd"/>
      <w:r w:rsidR="00A72FD1" w:rsidRPr="00DE1C60">
        <w:rPr>
          <w:rFonts w:ascii="Book Antiqua" w:hAnsi="Book Antiqua"/>
          <w:spacing w:val="-3"/>
          <w:szCs w:val="24"/>
          <w:u w:val="single"/>
        </w:rPr>
        <w:t xml:space="preserve"> Representatives at Meetings</w:t>
      </w:r>
    </w:p>
    <w:p w14:paraId="1E16C8C9" w14:textId="77777777" w:rsidR="00A72FD1" w:rsidRPr="00DE1C60" w:rsidRDefault="00A72FD1"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35BB2A7" w14:textId="601E3B11" w:rsidR="00A72FD1" w:rsidRDefault="00A72FD1" w:rsidP="00C566BB">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proofErr w:type="spellStart"/>
      <w:r w:rsidRPr="00DE1C60">
        <w:rPr>
          <w:rFonts w:ascii="Book Antiqua" w:hAnsi="Book Antiqua"/>
          <w:spacing w:val="-3"/>
          <w:szCs w:val="24"/>
        </w:rPr>
        <w:t>Any body</w:t>
      </w:r>
      <w:proofErr w:type="spellEnd"/>
      <w:r w:rsidRPr="00DE1C60">
        <w:rPr>
          <w:rFonts w:ascii="Book Antiqua" w:hAnsi="Book Antiqua"/>
          <w:spacing w:val="-3"/>
          <w:szCs w:val="24"/>
        </w:rPr>
        <w:t xml:space="preserve"> corporate or unincorporated association which is a member of the </w:t>
      </w:r>
      <w:r w:rsidR="00125C79">
        <w:rPr>
          <w:rFonts w:ascii="Book Antiqua" w:hAnsi="Book Antiqua"/>
          <w:spacing w:val="-3"/>
          <w:szCs w:val="24"/>
        </w:rPr>
        <w:t>Company</w:t>
      </w:r>
      <w:r w:rsidRPr="00DE1C60">
        <w:rPr>
          <w:rFonts w:ascii="Book Antiqua" w:hAnsi="Book Antiqua"/>
          <w:spacing w:val="-3"/>
          <w:szCs w:val="24"/>
        </w:rPr>
        <w:t xml:space="preserve"> may by resolution of its </w:t>
      </w:r>
      <w:r w:rsidR="00125C79">
        <w:rPr>
          <w:rFonts w:ascii="Book Antiqua" w:hAnsi="Book Antiqua"/>
          <w:spacing w:val="-3"/>
          <w:szCs w:val="24"/>
        </w:rPr>
        <w:t>Director</w:t>
      </w:r>
      <w:r w:rsidRPr="00DE1C60">
        <w:rPr>
          <w:rFonts w:ascii="Book Antiqua" w:hAnsi="Book Antiqua"/>
          <w:spacing w:val="-3"/>
          <w:szCs w:val="24"/>
        </w:rPr>
        <w:t xml:space="preserve">s or other governing body authorise </w:t>
      </w:r>
      <w:r w:rsidRPr="00DE1C60">
        <w:rPr>
          <w:rFonts w:ascii="Book Antiqua" w:hAnsi="Book Antiqua"/>
          <w:spacing w:val="-3"/>
          <w:szCs w:val="24"/>
        </w:rPr>
        <w:lastRenderedPageBreak/>
        <w:t xml:space="preserve">such person as it thinks fit to act as its representative at any meeting of the </w:t>
      </w:r>
      <w:r w:rsidR="00125C79">
        <w:rPr>
          <w:rFonts w:ascii="Book Antiqua" w:hAnsi="Book Antiqua"/>
          <w:spacing w:val="-3"/>
          <w:szCs w:val="24"/>
        </w:rPr>
        <w:t>Company</w:t>
      </w:r>
      <w:r w:rsidRPr="00DE1C60">
        <w:rPr>
          <w:rFonts w:ascii="Book Antiqua" w:hAnsi="Book Antiqua"/>
          <w:spacing w:val="-3"/>
          <w:szCs w:val="24"/>
        </w:rPr>
        <w:t xml:space="preserve"> or of any class of members of the </w:t>
      </w:r>
      <w:r w:rsidR="00125C79">
        <w:rPr>
          <w:rFonts w:ascii="Book Antiqua" w:hAnsi="Book Antiqua"/>
          <w:spacing w:val="-3"/>
          <w:szCs w:val="24"/>
        </w:rPr>
        <w:t>Company</w:t>
      </w:r>
      <w:r w:rsidRPr="00DE1C60">
        <w:rPr>
          <w:rFonts w:ascii="Book Antiqua" w:hAnsi="Book Antiqua"/>
          <w:spacing w:val="-3"/>
          <w:szCs w:val="24"/>
        </w:rPr>
        <w:t xml:space="preserve">, and the person so authorised shall be entitled to exercise the same powers on behalf of the body corporate or unincorporated association which he represents as the body corporate or unincorporated association could exercise if it were an individual member of the </w:t>
      </w:r>
      <w:r w:rsidR="00125C79">
        <w:rPr>
          <w:rFonts w:ascii="Book Antiqua" w:hAnsi="Book Antiqua"/>
          <w:spacing w:val="-3"/>
          <w:szCs w:val="24"/>
        </w:rPr>
        <w:t>Company</w:t>
      </w:r>
      <w:r w:rsidRPr="00DE1C60">
        <w:rPr>
          <w:rFonts w:ascii="Book Antiqua" w:hAnsi="Book Antiqua"/>
          <w:spacing w:val="-3"/>
          <w:szCs w:val="24"/>
        </w:rPr>
        <w:t>.</w:t>
      </w:r>
    </w:p>
    <w:p w14:paraId="6FE15142" w14:textId="77777777" w:rsidR="00C06693" w:rsidRPr="00DE1C60" w:rsidRDefault="00C06693"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1F751B4" w14:textId="77777777" w:rsidR="00CF7449" w:rsidRPr="00DE1C60" w:rsidRDefault="00A72FD1"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5C4FC6">
        <w:rPr>
          <w:rFonts w:ascii="Book Antiqua" w:hAnsi="Book Antiqua"/>
          <w:spacing w:val="-3"/>
          <w:szCs w:val="24"/>
        </w:rPr>
        <w:t>8.7</w:t>
      </w:r>
      <w:r w:rsidRPr="00DE1C60">
        <w:rPr>
          <w:rFonts w:ascii="Book Antiqua" w:hAnsi="Book Antiqua"/>
          <w:spacing w:val="-3"/>
          <w:szCs w:val="24"/>
        </w:rPr>
        <w:tab/>
      </w:r>
      <w:r w:rsidR="00CF7449" w:rsidRPr="00DE1C60">
        <w:rPr>
          <w:rFonts w:ascii="Book Antiqua" w:hAnsi="Book Antiqua"/>
          <w:spacing w:val="-3"/>
          <w:szCs w:val="24"/>
          <w:u w:val="single"/>
        </w:rPr>
        <w:t xml:space="preserve">Place of Meeting </w:t>
      </w:r>
    </w:p>
    <w:p w14:paraId="780642A0" w14:textId="77777777" w:rsidR="00CF7449" w:rsidRPr="00DE1C60" w:rsidRDefault="00CF7449"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2336E4F8" w14:textId="16609CF5" w:rsidR="00CF7449" w:rsidRPr="00DE1C60" w:rsidRDefault="00CF7449"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del w:id="35" w:author="Mbumba Mlenga" w:date="2023-05-25T12:29:00Z">
        <w:r w:rsidR="0034023E" w:rsidRPr="0034023E" w:rsidDel="002663B1">
          <w:rPr>
            <w:rFonts w:ascii="Book Antiqua" w:hAnsi="Book Antiqua"/>
            <w:spacing w:val="-3"/>
            <w:szCs w:val="24"/>
            <w:lang w:val="en-US"/>
            <w:rPrChange w:id="36" w:author="Mbumba Mlenga" w:date="2023-05-05T11:47:00Z">
              <w:rPr>
                <w:rFonts w:ascii="Arial" w:hAnsi="Arial" w:cs="Arial"/>
                <w:lang w:val="en-US"/>
              </w:rPr>
            </w:rPrChange>
          </w:rPr>
          <w:delText>All general meetings shall be held within Malawi at such times and places as the directors shall determine from to time</w:delText>
        </w:r>
        <w:r w:rsidR="0034023E" w:rsidDel="002663B1">
          <w:rPr>
            <w:rFonts w:ascii="Book Antiqua" w:hAnsi="Book Antiqua"/>
            <w:spacing w:val="-3"/>
            <w:szCs w:val="24"/>
            <w:lang w:val="en-US"/>
          </w:rPr>
          <w:delText>.</w:delText>
        </w:r>
      </w:del>
      <w:r w:rsidRPr="00DE1C60">
        <w:rPr>
          <w:rFonts w:ascii="Book Antiqua" w:hAnsi="Book Antiqua"/>
          <w:spacing w:val="-3"/>
          <w:szCs w:val="24"/>
        </w:rPr>
        <w:t>All general meeting</w:t>
      </w:r>
      <w:r w:rsidR="00517DFD" w:rsidRPr="00DE1C60">
        <w:rPr>
          <w:rFonts w:ascii="Book Antiqua" w:hAnsi="Book Antiqua"/>
          <w:spacing w:val="-3"/>
          <w:szCs w:val="24"/>
        </w:rPr>
        <w:t>s</w:t>
      </w:r>
      <w:r w:rsidRPr="00DE1C60">
        <w:rPr>
          <w:rFonts w:ascii="Book Antiqua" w:hAnsi="Book Antiqua"/>
          <w:spacing w:val="-3"/>
          <w:szCs w:val="24"/>
        </w:rPr>
        <w:t xml:space="preserve"> shall be held at such time</w:t>
      </w:r>
      <w:ins w:id="37" w:author="Mbumba Mlenga" w:date="2023-05-05T14:01:00Z">
        <w:r w:rsidR="004D66F8">
          <w:rPr>
            <w:rFonts w:ascii="Book Antiqua" w:hAnsi="Book Antiqua"/>
            <w:spacing w:val="-3"/>
            <w:szCs w:val="24"/>
          </w:rPr>
          <w:t xml:space="preserve">, date </w:t>
        </w:r>
      </w:ins>
      <w:del w:id="38" w:author="Mbumba Mlenga" w:date="2023-05-05T14:01:00Z">
        <w:r w:rsidRPr="00DE1C60" w:rsidDel="004D66F8">
          <w:rPr>
            <w:rFonts w:ascii="Book Antiqua" w:hAnsi="Book Antiqua"/>
            <w:spacing w:val="-3"/>
            <w:szCs w:val="24"/>
          </w:rPr>
          <w:delText>s</w:delText>
        </w:r>
      </w:del>
      <w:r w:rsidRPr="00DE1C60">
        <w:rPr>
          <w:rFonts w:ascii="Book Antiqua" w:hAnsi="Book Antiqua"/>
          <w:spacing w:val="-3"/>
          <w:szCs w:val="24"/>
        </w:rPr>
        <w:t xml:space="preserve"> and place</w:t>
      </w:r>
      <w:del w:id="39" w:author="Mbumba Mlenga" w:date="2023-05-05T14:01:00Z">
        <w:r w:rsidRPr="00DE1C60" w:rsidDel="004D66F8">
          <w:rPr>
            <w:rFonts w:ascii="Book Antiqua" w:hAnsi="Book Antiqua"/>
            <w:spacing w:val="-3"/>
            <w:szCs w:val="24"/>
          </w:rPr>
          <w:delText>s</w:delText>
        </w:r>
      </w:del>
      <w:r w:rsidRPr="00DE1C60">
        <w:rPr>
          <w:rFonts w:ascii="Book Antiqua" w:hAnsi="Book Antiqua"/>
          <w:spacing w:val="-3"/>
          <w:szCs w:val="24"/>
        </w:rPr>
        <w:t xml:space="preserve"> as the </w:t>
      </w:r>
      <w:r w:rsidR="00125C79">
        <w:rPr>
          <w:rFonts w:ascii="Book Antiqua" w:hAnsi="Book Antiqua"/>
          <w:spacing w:val="-3"/>
          <w:szCs w:val="24"/>
        </w:rPr>
        <w:t>Director</w:t>
      </w:r>
      <w:r w:rsidRPr="00DE1C60">
        <w:rPr>
          <w:rFonts w:ascii="Book Antiqua" w:hAnsi="Book Antiqua"/>
          <w:spacing w:val="-3"/>
          <w:szCs w:val="24"/>
        </w:rPr>
        <w:t>s shall determine from time to time.</w:t>
      </w:r>
      <w:r w:rsidR="006C33C6" w:rsidRPr="00DE1C60">
        <w:rPr>
          <w:rFonts w:ascii="Book Antiqua" w:hAnsi="Book Antiqua"/>
          <w:szCs w:val="24"/>
        </w:rPr>
        <w:t xml:space="preserve"> </w:t>
      </w:r>
      <w:r w:rsidR="00C06693">
        <w:rPr>
          <w:rFonts w:ascii="Book Antiqua" w:hAnsi="Book Antiqua"/>
          <w:szCs w:val="24"/>
        </w:rPr>
        <w:t>General meetings or other m</w:t>
      </w:r>
      <w:r w:rsidR="006C33C6" w:rsidRPr="00DE1C60">
        <w:rPr>
          <w:rFonts w:ascii="Book Antiqua" w:hAnsi="Book Antiqua"/>
          <w:szCs w:val="24"/>
        </w:rPr>
        <w:t>eetings of the Shareholders may take place by telephone or other telecommunication system whereby all participants are able to hear and speak to each other at the same time.</w:t>
      </w:r>
    </w:p>
    <w:p w14:paraId="0BFAC6DA" w14:textId="77777777" w:rsidR="00CF7449" w:rsidRPr="00DE1C60" w:rsidRDefault="00CF7449"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EAB5AFC" w14:textId="77777777" w:rsidR="00CF7449" w:rsidRPr="00DE1C60" w:rsidRDefault="006C33C6"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5C4FC6">
        <w:rPr>
          <w:rFonts w:ascii="Book Antiqua" w:hAnsi="Book Antiqua"/>
          <w:spacing w:val="-3"/>
          <w:szCs w:val="24"/>
        </w:rPr>
        <w:t>8.8</w:t>
      </w:r>
      <w:r w:rsidRPr="00DE1C60">
        <w:rPr>
          <w:rFonts w:ascii="Book Antiqua" w:hAnsi="Book Antiqua"/>
          <w:spacing w:val="-3"/>
          <w:szCs w:val="24"/>
        </w:rPr>
        <w:tab/>
      </w:r>
      <w:r w:rsidR="00CF7449" w:rsidRPr="00DE1C60">
        <w:rPr>
          <w:rFonts w:ascii="Book Antiqua" w:hAnsi="Book Antiqua"/>
          <w:spacing w:val="-3"/>
          <w:szCs w:val="24"/>
          <w:u w:val="single"/>
        </w:rPr>
        <w:t>Annual General Meetings</w:t>
      </w:r>
    </w:p>
    <w:p w14:paraId="7ECE3B74" w14:textId="77777777" w:rsidR="00CF7449" w:rsidRPr="00DE1C60" w:rsidRDefault="00CF7449" w:rsidP="00DE1C60">
      <w:pPr>
        <w:tabs>
          <w:tab w:val="left" w:pos="-720"/>
          <w:tab w:val="left" w:pos="0"/>
          <w:tab w:val="left" w:pos="720"/>
        </w:tabs>
        <w:suppressAutoHyphens/>
        <w:contextualSpacing/>
        <w:jc w:val="both"/>
        <w:rPr>
          <w:rFonts w:ascii="Book Antiqua" w:hAnsi="Book Antiqua"/>
          <w:spacing w:val="-3"/>
          <w:szCs w:val="24"/>
        </w:rPr>
      </w:pPr>
    </w:p>
    <w:p w14:paraId="48CBBD0A" w14:textId="77777777" w:rsidR="0048291E" w:rsidRPr="00DE1C60" w:rsidRDefault="006C33C6"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r w:rsidR="00CF7449" w:rsidRPr="00DE1C60">
        <w:rPr>
          <w:rFonts w:ascii="Book Antiqua" w:hAnsi="Book Antiqua"/>
          <w:spacing w:val="-3"/>
          <w:szCs w:val="24"/>
        </w:rPr>
        <w:t xml:space="preserve">The </w:t>
      </w:r>
      <w:r w:rsidR="00125C79">
        <w:rPr>
          <w:rFonts w:ascii="Book Antiqua" w:hAnsi="Book Antiqua"/>
          <w:spacing w:val="-3"/>
          <w:szCs w:val="24"/>
        </w:rPr>
        <w:t>Company</w:t>
      </w:r>
      <w:r w:rsidR="00CF7449" w:rsidRPr="00DE1C60">
        <w:rPr>
          <w:rFonts w:ascii="Book Antiqua" w:hAnsi="Book Antiqua"/>
          <w:spacing w:val="-3"/>
          <w:szCs w:val="24"/>
        </w:rPr>
        <w:t xml:space="preserve"> shall hold a general meeting as its annual general meeting in addition to any other meetings in each year and shall specify the meeting as such in the notices calling it. Not more than fifteen (15) months shall elapse between the date of one annual general meeting and the next, provided that the </w:t>
      </w:r>
      <w:r w:rsidR="00125C79">
        <w:rPr>
          <w:rFonts w:ascii="Book Antiqua" w:hAnsi="Book Antiqua"/>
          <w:spacing w:val="-3"/>
          <w:szCs w:val="24"/>
        </w:rPr>
        <w:t>Company</w:t>
      </w:r>
      <w:r w:rsidR="00CF7449" w:rsidRPr="00DE1C60">
        <w:rPr>
          <w:rFonts w:ascii="Book Antiqua" w:hAnsi="Book Antiqua"/>
          <w:spacing w:val="-3"/>
          <w:szCs w:val="24"/>
        </w:rPr>
        <w:t xml:space="preserve"> shall after its first meeting hold an annual general meeting within not more than six (6) months after the end of every ensuing financial year. The annua</w:t>
      </w:r>
      <w:r w:rsidR="00941869" w:rsidRPr="00DE1C60">
        <w:rPr>
          <w:rFonts w:ascii="Book Antiqua" w:hAnsi="Book Antiqua"/>
          <w:spacing w:val="-3"/>
          <w:szCs w:val="24"/>
        </w:rPr>
        <w:t xml:space="preserve">l general meeting shall be held at such time and place </w:t>
      </w:r>
      <w:r w:rsidR="00C06693">
        <w:rPr>
          <w:rFonts w:ascii="Book Antiqua" w:hAnsi="Book Antiqua"/>
          <w:spacing w:val="-3"/>
          <w:szCs w:val="24"/>
        </w:rPr>
        <w:t xml:space="preserve">or virtually </w:t>
      </w:r>
      <w:r w:rsidR="00941869" w:rsidRPr="00DE1C60">
        <w:rPr>
          <w:rFonts w:ascii="Book Antiqua" w:hAnsi="Book Antiqua"/>
          <w:spacing w:val="-3"/>
          <w:szCs w:val="24"/>
        </w:rPr>
        <w:t xml:space="preserve">as the </w:t>
      </w:r>
      <w:r w:rsidR="00125C79">
        <w:rPr>
          <w:rFonts w:ascii="Book Antiqua" w:hAnsi="Book Antiqua"/>
          <w:spacing w:val="-3"/>
          <w:szCs w:val="24"/>
        </w:rPr>
        <w:t>Director</w:t>
      </w:r>
      <w:r w:rsidR="00941869" w:rsidRPr="00DE1C60">
        <w:rPr>
          <w:rFonts w:ascii="Book Antiqua" w:hAnsi="Book Antiqua"/>
          <w:spacing w:val="-3"/>
          <w:szCs w:val="24"/>
        </w:rPr>
        <w:t xml:space="preserve">s shall appoint. </w:t>
      </w:r>
    </w:p>
    <w:p w14:paraId="4B1FF1B0" w14:textId="77777777" w:rsidR="00941869" w:rsidRPr="00DE1C60" w:rsidRDefault="00941869"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387CA9A" w14:textId="77777777" w:rsidR="00941869" w:rsidRPr="00DE1C60" w:rsidRDefault="006C33C6"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5C4FC6">
        <w:rPr>
          <w:rFonts w:ascii="Book Antiqua" w:hAnsi="Book Antiqua"/>
          <w:spacing w:val="-3"/>
          <w:szCs w:val="24"/>
        </w:rPr>
        <w:t>8.9</w:t>
      </w:r>
      <w:r w:rsidRPr="00DE1C60">
        <w:rPr>
          <w:rFonts w:ascii="Book Antiqua" w:hAnsi="Book Antiqua"/>
          <w:spacing w:val="-3"/>
          <w:szCs w:val="24"/>
        </w:rPr>
        <w:tab/>
      </w:r>
      <w:r w:rsidR="00941869" w:rsidRPr="00DE1C60">
        <w:rPr>
          <w:rFonts w:ascii="Book Antiqua" w:hAnsi="Book Antiqua"/>
          <w:spacing w:val="-3"/>
          <w:szCs w:val="24"/>
          <w:u w:val="single"/>
        </w:rPr>
        <w:t>Other Meetings</w:t>
      </w:r>
    </w:p>
    <w:p w14:paraId="2B742B5F" w14:textId="77777777" w:rsidR="00941869" w:rsidRPr="00DE1C60" w:rsidRDefault="00941869"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22B0A28C" w14:textId="77777777" w:rsidR="00941869" w:rsidRPr="00DE1C60" w:rsidRDefault="006C33C6"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r w:rsidR="00941869" w:rsidRPr="00DE1C60">
        <w:rPr>
          <w:rFonts w:ascii="Book Antiqua" w:hAnsi="Book Antiqua"/>
          <w:spacing w:val="-3"/>
          <w:szCs w:val="24"/>
        </w:rPr>
        <w:t xml:space="preserve">All general meetings other than annual general meetings shall be called extraordinary </w:t>
      </w:r>
      <w:r w:rsidR="00FD7104" w:rsidRPr="00DE1C60">
        <w:rPr>
          <w:rFonts w:ascii="Book Antiqua" w:hAnsi="Book Antiqua"/>
          <w:spacing w:val="-3"/>
          <w:szCs w:val="24"/>
        </w:rPr>
        <w:t xml:space="preserve">general </w:t>
      </w:r>
      <w:r w:rsidR="00941869" w:rsidRPr="00DE1C60">
        <w:rPr>
          <w:rFonts w:ascii="Book Antiqua" w:hAnsi="Book Antiqua"/>
          <w:spacing w:val="-3"/>
          <w:szCs w:val="24"/>
        </w:rPr>
        <w:t xml:space="preserve">meetings. </w:t>
      </w:r>
    </w:p>
    <w:p w14:paraId="6D588FD3" w14:textId="77777777" w:rsidR="00941869" w:rsidRPr="00DE1C60" w:rsidRDefault="00941869" w:rsidP="00DE1C60">
      <w:pPr>
        <w:tabs>
          <w:tab w:val="left" w:pos="-720"/>
          <w:tab w:val="left" w:pos="0"/>
          <w:tab w:val="left" w:pos="720"/>
        </w:tabs>
        <w:suppressAutoHyphens/>
        <w:contextualSpacing/>
        <w:jc w:val="both"/>
        <w:rPr>
          <w:rFonts w:ascii="Book Antiqua" w:hAnsi="Book Antiqua"/>
          <w:spacing w:val="-3"/>
          <w:szCs w:val="24"/>
        </w:rPr>
      </w:pPr>
    </w:p>
    <w:p w14:paraId="79928FFA" w14:textId="77777777" w:rsidR="00941869" w:rsidRPr="00DE1C60" w:rsidRDefault="006703B3"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5C4FC6">
        <w:rPr>
          <w:rFonts w:ascii="Book Antiqua" w:hAnsi="Book Antiqua"/>
          <w:spacing w:val="-3"/>
          <w:szCs w:val="24"/>
        </w:rPr>
        <w:t>8.10</w:t>
      </w:r>
      <w:r w:rsidRPr="00DE1C60">
        <w:rPr>
          <w:rFonts w:ascii="Book Antiqua" w:hAnsi="Book Antiqua"/>
          <w:spacing w:val="-3"/>
          <w:szCs w:val="24"/>
        </w:rPr>
        <w:tab/>
      </w:r>
      <w:r w:rsidRPr="00DE1C60">
        <w:rPr>
          <w:rFonts w:ascii="Book Antiqua" w:hAnsi="Book Antiqua"/>
          <w:spacing w:val="-3"/>
          <w:szCs w:val="24"/>
          <w:u w:val="single"/>
        </w:rPr>
        <w:t>Extraordinary General Meetings</w:t>
      </w:r>
    </w:p>
    <w:p w14:paraId="06AA739E" w14:textId="77777777" w:rsidR="006703B3" w:rsidRPr="00DE1C60" w:rsidRDefault="006703B3"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5422295F" w14:textId="210C9860" w:rsidR="00941869" w:rsidRPr="00DE1C60" w:rsidRDefault="00941869"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w:t>
      </w:r>
      <w:r w:rsidR="00125C79">
        <w:rPr>
          <w:rFonts w:ascii="Book Antiqua" w:hAnsi="Book Antiqua"/>
          <w:spacing w:val="-3"/>
          <w:szCs w:val="24"/>
        </w:rPr>
        <w:t>Director</w:t>
      </w:r>
      <w:r w:rsidRPr="00DE1C60">
        <w:rPr>
          <w:rFonts w:ascii="Book Antiqua" w:hAnsi="Book Antiqua"/>
          <w:spacing w:val="-3"/>
          <w:szCs w:val="24"/>
        </w:rPr>
        <w:t>s may, whenever they think fit, convene an extraordinary general meeting</w:t>
      </w:r>
      <w:del w:id="40" w:author="Mbumba Mlenga" w:date="2023-05-05T14:11:00Z">
        <w:r w:rsidR="0059101C" w:rsidRPr="0059101C" w:rsidDel="0059101C">
          <w:rPr>
            <w:rFonts w:ascii="Times New Roman" w:hAnsi="Times New Roman" w:cs="Arial"/>
            <w:sz w:val="20"/>
            <w:highlight w:val="yellow"/>
          </w:rPr>
          <w:delText xml:space="preserve"> </w:delText>
        </w:r>
        <w:r w:rsidR="0059101C" w:rsidRPr="0059101C" w:rsidDel="0059101C">
          <w:rPr>
            <w:rFonts w:ascii="Book Antiqua" w:hAnsi="Book Antiqua"/>
            <w:spacing w:val="-3"/>
            <w:szCs w:val="24"/>
            <w:rPrChange w:id="41" w:author="Mbumba Mlenga" w:date="2023-05-05T11:47:00Z">
              <w:rPr>
                <w:rFonts w:cs="Arial"/>
              </w:rPr>
            </w:rPrChange>
          </w:rPr>
          <w:delText>and extraordinary general meetings shall also be convened on such requisition, or in default, may be convened by such requisitionists, as provided by Section 106 of the Act.</w:delText>
        </w:r>
      </w:del>
      <w:r w:rsidRPr="00DE1C60">
        <w:rPr>
          <w:rFonts w:ascii="Book Antiqua" w:hAnsi="Book Antiqua"/>
          <w:spacing w:val="-3"/>
          <w:szCs w:val="24"/>
        </w:rPr>
        <w:t xml:space="preserve">. If at any time there are not within Malawi sufficient </w:t>
      </w:r>
      <w:r w:rsidR="00125C79">
        <w:rPr>
          <w:rFonts w:ascii="Book Antiqua" w:hAnsi="Book Antiqua"/>
          <w:spacing w:val="-3"/>
          <w:szCs w:val="24"/>
        </w:rPr>
        <w:t>Director</w:t>
      </w:r>
      <w:r w:rsidRPr="00DE1C60">
        <w:rPr>
          <w:rFonts w:ascii="Book Antiqua" w:hAnsi="Book Antiqua"/>
          <w:spacing w:val="-3"/>
          <w:szCs w:val="24"/>
        </w:rPr>
        <w:t xml:space="preserve">s capable of acting to form a quorum, any two members of the </w:t>
      </w:r>
      <w:r w:rsidR="00125C79">
        <w:rPr>
          <w:rFonts w:ascii="Book Antiqua" w:hAnsi="Book Antiqua"/>
          <w:spacing w:val="-3"/>
          <w:szCs w:val="24"/>
        </w:rPr>
        <w:t>Company</w:t>
      </w:r>
      <w:r w:rsidRPr="00DE1C60">
        <w:rPr>
          <w:rFonts w:ascii="Book Antiqua" w:hAnsi="Book Antiqua"/>
          <w:spacing w:val="-3"/>
          <w:szCs w:val="24"/>
        </w:rPr>
        <w:t xml:space="preserve"> having the right to vote may convene an extraordinary general meeting in the same manner </w:t>
      </w:r>
      <w:r w:rsidR="00521013" w:rsidRPr="00DE1C60">
        <w:rPr>
          <w:rFonts w:ascii="Book Antiqua" w:hAnsi="Book Antiqua"/>
          <w:spacing w:val="-3"/>
          <w:szCs w:val="24"/>
        </w:rPr>
        <w:t>a</w:t>
      </w:r>
      <w:r w:rsidRPr="00DE1C60">
        <w:rPr>
          <w:rFonts w:ascii="Book Antiqua" w:hAnsi="Book Antiqua"/>
          <w:spacing w:val="-3"/>
          <w:szCs w:val="24"/>
        </w:rPr>
        <w:t xml:space="preserve">s nearly as possible as that in which meetings may be convened by the </w:t>
      </w:r>
      <w:r w:rsidR="00125C79">
        <w:rPr>
          <w:rFonts w:ascii="Book Antiqua" w:hAnsi="Book Antiqua"/>
          <w:spacing w:val="-3"/>
          <w:szCs w:val="24"/>
        </w:rPr>
        <w:t>Director</w:t>
      </w:r>
      <w:r w:rsidRPr="00DE1C60">
        <w:rPr>
          <w:rFonts w:ascii="Book Antiqua" w:hAnsi="Book Antiqua"/>
          <w:spacing w:val="-3"/>
          <w:szCs w:val="24"/>
        </w:rPr>
        <w:t xml:space="preserve">s. </w:t>
      </w:r>
    </w:p>
    <w:p w14:paraId="3D9A0B76" w14:textId="77777777" w:rsidR="00941869" w:rsidRDefault="00941869"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9B68190" w14:textId="77777777" w:rsidR="00941869" w:rsidRPr="00DE1C60" w:rsidRDefault="006703B3"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5C4FC6">
        <w:rPr>
          <w:rFonts w:ascii="Book Antiqua" w:hAnsi="Book Antiqua"/>
          <w:spacing w:val="-3"/>
          <w:szCs w:val="24"/>
        </w:rPr>
        <w:t>8.11</w:t>
      </w:r>
      <w:r w:rsidRPr="00DE1C60">
        <w:rPr>
          <w:rFonts w:ascii="Book Antiqua" w:hAnsi="Book Antiqua"/>
          <w:spacing w:val="-3"/>
          <w:szCs w:val="24"/>
        </w:rPr>
        <w:tab/>
      </w:r>
      <w:r w:rsidRPr="00DE1C60">
        <w:rPr>
          <w:rFonts w:ascii="Book Antiqua" w:hAnsi="Book Antiqua"/>
          <w:spacing w:val="-3"/>
          <w:szCs w:val="24"/>
          <w:u w:val="single"/>
        </w:rPr>
        <w:t>Notice of General Meetings</w:t>
      </w:r>
    </w:p>
    <w:p w14:paraId="49954708" w14:textId="77777777" w:rsidR="00941869" w:rsidRPr="00DE1C60" w:rsidRDefault="00941869"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69DC7FFB" w14:textId="6FE40565" w:rsidR="00180A2A" w:rsidRDefault="00941869" w:rsidP="005A464A">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At least twen</w:t>
      </w:r>
      <w:r w:rsidR="009B250C" w:rsidRPr="00DE1C60">
        <w:rPr>
          <w:rFonts w:ascii="Book Antiqua" w:hAnsi="Book Antiqua"/>
          <w:spacing w:val="-3"/>
          <w:szCs w:val="24"/>
        </w:rPr>
        <w:t>t</w:t>
      </w:r>
      <w:r w:rsidRPr="00DE1C60">
        <w:rPr>
          <w:rFonts w:ascii="Book Antiqua" w:hAnsi="Book Antiqua"/>
          <w:spacing w:val="-3"/>
          <w:szCs w:val="24"/>
        </w:rPr>
        <w:t>y-one (21) days</w:t>
      </w:r>
      <w:r w:rsidR="006703B3" w:rsidRPr="00DE1C60">
        <w:rPr>
          <w:rFonts w:ascii="Book Antiqua" w:hAnsi="Book Antiqua"/>
          <w:spacing w:val="-3"/>
          <w:szCs w:val="24"/>
        </w:rPr>
        <w:t>’</w:t>
      </w:r>
      <w:r w:rsidRPr="00DE1C60">
        <w:rPr>
          <w:rFonts w:ascii="Book Antiqua" w:hAnsi="Book Antiqua"/>
          <w:spacing w:val="-3"/>
          <w:szCs w:val="24"/>
        </w:rPr>
        <w:t xml:space="preserve"> notice shall be given of any general meeting of the </w:t>
      </w:r>
      <w:r w:rsidR="00125C79">
        <w:rPr>
          <w:rFonts w:ascii="Book Antiqua" w:hAnsi="Book Antiqua"/>
          <w:spacing w:val="-3"/>
          <w:szCs w:val="24"/>
        </w:rPr>
        <w:t>Company</w:t>
      </w:r>
      <w:r w:rsidRPr="00DE1C60">
        <w:rPr>
          <w:rFonts w:ascii="Book Antiqua" w:hAnsi="Book Antiqua"/>
          <w:spacing w:val="-3"/>
          <w:szCs w:val="24"/>
        </w:rPr>
        <w:t xml:space="preserve">. The Notice </w:t>
      </w:r>
      <w:r w:rsidR="009B250C" w:rsidRPr="00DE1C60">
        <w:rPr>
          <w:rFonts w:ascii="Book Antiqua" w:hAnsi="Book Antiqua"/>
          <w:spacing w:val="-3"/>
          <w:szCs w:val="24"/>
        </w:rPr>
        <w:t xml:space="preserve">shall be exclusive of the day on which it is served or </w:t>
      </w:r>
      <w:r w:rsidR="009B250C" w:rsidRPr="00DE1C60">
        <w:rPr>
          <w:rFonts w:ascii="Book Antiqua" w:hAnsi="Book Antiqua"/>
          <w:spacing w:val="-3"/>
          <w:szCs w:val="24"/>
        </w:rPr>
        <w:lastRenderedPageBreak/>
        <w:t xml:space="preserve">deemed to be served and of the day for which it is given, and shall specify the place, the day and the hour of the meeting and, in the case of special business, the general nature of that business shall be given in such manner hereinafter mentioned or in such other manner, if any, as may be prescribed by the </w:t>
      </w:r>
      <w:r w:rsidR="00125C79">
        <w:rPr>
          <w:rFonts w:ascii="Book Antiqua" w:hAnsi="Book Antiqua"/>
          <w:spacing w:val="-3"/>
          <w:szCs w:val="24"/>
        </w:rPr>
        <w:t>Company</w:t>
      </w:r>
      <w:r w:rsidR="009B250C" w:rsidRPr="00DE1C60">
        <w:rPr>
          <w:rFonts w:ascii="Book Antiqua" w:hAnsi="Book Antiqua"/>
          <w:spacing w:val="-3"/>
          <w:szCs w:val="24"/>
        </w:rPr>
        <w:t xml:space="preserve"> in general meeting, to such persons as are under the Act or </w:t>
      </w:r>
      <w:r w:rsidR="00125C79">
        <w:rPr>
          <w:rFonts w:ascii="Book Antiqua" w:hAnsi="Book Antiqua"/>
          <w:spacing w:val="-3"/>
          <w:szCs w:val="24"/>
        </w:rPr>
        <w:t>Article</w:t>
      </w:r>
      <w:r w:rsidR="009B250C" w:rsidRPr="00DE1C60">
        <w:rPr>
          <w:rFonts w:ascii="Book Antiqua" w:hAnsi="Book Antiqua"/>
          <w:spacing w:val="-3"/>
          <w:szCs w:val="24"/>
        </w:rPr>
        <w:t xml:space="preserve">s of the </w:t>
      </w:r>
      <w:r w:rsidR="00125C79">
        <w:rPr>
          <w:rFonts w:ascii="Book Antiqua" w:hAnsi="Book Antiqua"/>
          <w:spacing w:val="-3"/>
          <w:szCs w:val="24"/>
        </w:rPr>
        <w:t>Company</w:t>
      </w:r>
      <w:r w:rsidR="009B250C" w:rsidRPr="00DE1C60">
        <w:rPr>
          <w:rFonts w:ascii="Book Antiqua" w:hAnsi="Book Antiqua"/>
          <w:spacing w:val="-3"/>
          <w:szCs w:val="24"/>
        </w:rPr>
        <w:t xml:space="preserve"> entitled to receive such notices from the </w:t>
      </w:r>
      <w:r w:rsidR="00125C79">
        <w:rPr>
          <w:rFonts w:ascii="Book Antiqua" w:hAnsi="Book Antiqua"/>
          <w:spacing w:val="-3"/>
          <w:szCs w:val="24"/>
        </w:rPr>
        <w:t>Company</w:t>
      </w:r>
      <w:r w:rsidR="009B250C" w:rsidRPr="00DE1C60">
        <w:rPr>
          <w:rFonts w:ascii="Book Antiqua" w:hAnsi="Book Antiqua"/>
          <w:spacing w:val="-3"/>
          <w:szCs w:val="24"/>
        </w:rPr>
        <w:t>.</w:t>
      </w:r>
      <w:r w:rsidR="00C06693">
        <w:rPr>
          <w:rFonts w:ascii="Book Antiqua" w:hAnsi="Book Antiqua"/>
          <w:spacing w:val="-3"/>
          <w:szCs w:val="24"/>
        </w:rPr>
        <w:t xml:space="preserve"> Provided that in the case of a virtual meeting, the place of the meeting need not be specified.</w:t>
      </w:r>
    </w:p>
    <w:p w14:paraId="4B26B0CD" w14:textId="77777777" w:rsidR="00180A2A" w:rsidRPr="00DE1C60" w:rsidRDefault="00180A2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659828A" w14:textId="77777777" w:rsidR="009B250C" w:rsidRPr="00DE1C60" w:rsidRDefault="006703B3"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5C4FC6">
        <w:rPr>
          <w:rFonts w:ascii="Book Antiqua" w:hAnsi="Book Antiqua"/>
          <w:spacing w:val="-3"/>
          <w:szCs w:val="24"/>
        </w:rPr>
        <w:t>8.12</w:t>
      </w:r>
      <w:r w:rsidRPr="00DE1C60">
        <w:rPr>
          <w:rFonts w:ascii="Book Antiqua" w:hAnsi="Book Antiqua"/>
          <w:spacing w:val="-3"/>
          <w:szCs w:val="24"/>
        </w:rPr>
        <w:tab/>
      </w:r>
      <w:r w:rsidRPr="00DE1C60">
        <w:rPr>
          <w:rFonts w:ascii="Book Antiqua" w:hAnsi="Book Antiqua"/>
          <w:spacing w:val="-3"/>
          <w:szCs w:val="24"/>
          <w:u w:val="single"/>
        </w:rPr>
        <w:t>Shorter Notice</w:t>
      </w:r>
    </w:p>
    <w:p w14:paraId="52F1A858" w14:textId="77777777" w:rsidR="009B250C" w:rsidRPr="00DE1C60" w:rsidRDefault="009B250C"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1BD42B5C" w14:textId="77777777" w:rsidR="009B250C" w:rsidRPr="00DE1C60" w:rsidRDefault="009B250C"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A meeting of the </w:t>
      </w:r>
      <w:r w:rsidR="00125C79">
        <w:rPr>
          <w:rFonts w:ascii="Book Antiqua" w:hAnsi="Book Antiqua"/>
          <w:spacing w:val="-3"/>
          <w:szCs w:val="24"/>
        </w:rPr>
        <w:t>Company</w:t>
      </w:r>
      <w:r w:rsidRPr="00DE1C60">
        <w:rPr>
          <w:rFonts w:ascii="Book Antiqua" w:hAnsi="Book Antiqua"/>
          <w:spacing w:val="-3"/>
          <w:szCs w:val="24"/>
        </w:rPr>
        <w:t xml:space="preserve"> shall, notwithstanding that it is called by shorter notice than that specified in the </w:t>
      </w:r>
      <w:r w:rsidR="00125C79">
        <w:rPr>
          <w:rFonts w:ascii="Book Antiqua" w:hAnsi="Book Antiqua"/>
          <w:spacing w:val="-3"/>
          <w:szCs w:val="24"/>
        </w:rPr>
        <w:t>Article</w:t>
      </w:r>
      <w:r w:rsidRPr="00DE1C60">
        <w:rPr>
          <w:rFonts w:ascii="Book Antiqua" w:hAnsi="Book Antiqua"/>
          <w:spacing w:val="-3"/>
          <w:szCs w:val="24"/>
        </w:rPr>
        <w:t xml:space="preserve">s, be deemed to have been called if it is so </w:t>
      </w:r>
      <w:proofErr w:type="gramStart"/>
      <w:r w:rsidRPr="00DE1C60">
        <w:rPr>
          <w:rFonts w:ascii="Book Antiqua" w:hAnsi="Book Antiqua"/>
          <w:spacing w:val="-3"/>
          <w:szCs w:val="24"/>
        </w:rPr>
        <w:t>agreed:-</w:t>
      </w:r>
      <w:proofErr w:type="gramEnd"/>
      <w:r w:rsidRPr="00DE1C60">
        <w:rPr>
          <w:rFonts w:ascii="Book Antiqua" w:hAnsi="Book Antiqua"/>
          <w:spacing w:val="-3"/>
          <w:szCs w:val="24"/>
        </w:rPr>
        <w:t xml:space="preserve"> </w:t>
      </w:r>
    </w:p>
    <w:p w14:paraId="359037C6" w14:textId="77777777" w:rsidR="009B250C" w:rsidRPr="00DE1C60" w:rsidRDefault="009B250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8B8681D" w14:textId="26AD87BD" w:rsidR="009B250C" w:rsidRPr="00DE1C60" w:rsidRDefault="006703B3"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5C4FC6">
        <w:rPr>
          <w:rFonts w:ascii="Book Antiqua" w:hAnsi="Book Antiqua"/>
          <w:spacing w:val="-3"/>
          <w:szCs w:val="24"/>
        </w:rPr>
        <w:t>8.12</w:t>
      </w:r>
      <w:r w:rsidRPr="00DE1C60">
        <w:rPr>
          <w:rFonts w:ascii="Book Antiqua" w:hAnsi="Book Antiqua"/>
          <w:spacing w:val="-3"/>
          <w:szCs w:val="24"/>
        </w:rPr>
        <w:t>.1</w:t>
      </w:r>
      <w:r w:rsidR="009B250C" w:rsidRPr="00DE1C60">
        <w:rPr>
          <w:rFonts w:ascii="Book Antiqua" w:hAnsi="Book Antiqua"/>
          <w:spacing w:val="-3"/>
          <w:szCs w:val="24"/>
        </w:rPr>
        <w:tab/>
        <w:t xml:space="preserve">in the case of a meeting called as the annual general meeting, by </w:t>
      </w:r>
      <w:del w:id="42" w:author="Mbumba Mlenga" w:date="2023-05-05T14:28:00Z">
        <w:r w:rsidR="00162EDF" w:rsidDel="00162EDF">
          <w:rPr>
            <w:rFonts w:ascii="Book Antiqua" w:hAnsi="Book Antiqua"/>
            <w:spacing w:val="-3"/>
            <w:szCs w:val="24"/>
          </w:rPr>
          <w:delText xml:space="preserve">all the members </w:delText>
        </w:r>
      </w:del>
      <w:r w:rsidR="00180A2A">
        <w:rPr>
          <w:rFonts w:ascii="Book Antiqua" w:hAnsi="Book Antiqua"/>
          <w:spacing w:val="-3"/>
          <w:szCs w:val="24"/>
        </w:rPr>
        <w:t xml:space="preserve">seventy-five (75) percent of </w:t>
      </w:r>
      <w:r w:rsidR="009B250C" w:rsidRPr="00DE1C60">
        <w:rPr>
          <w:rFonts w:ascii="Book Antiqua" w:hAnsi="Book Antiqua"/>
          <w:spacing w:val="-3"/>
          <w:szCs w:val="24"/>
        </w:rPr>
        <w:t>the members entitled to attend and vote thereat</w:t>
      </w:r>
      <w:r w:rsidR="00180A2A">
        <w:rPr>
          <w:rFonts w:ascii="Book Antiqua" w:hAnsi="Book Antiqua"/>
          <w:spacing w:val="-3"/>
          <w:szCs w:val="24"/>
        </w:rPr>
        <w:t xml:space="preserve"> or in nominal value of the shares giving that right</w:t>
      </w:r>
      <w:r w:rsidR="009B250C" w:rsidRPr="00DE1C60">
        <w:rPr>
          <w:rFonts w:ascii="Book Antiqua" w:hAnsi="Book Antiqua"/>
          <w:spacing w:val="-3"/>
          <w:szCs w:val="24"/>
        </w:rPr>
        <w:t>; and</w:t>
      </w:r>
    </w:p>
    <w:p w14:paraId="557F21C9" w14:textId="77777777" w:rsidR="009B250C" w:rsidRPr="00DE1C60" w:rsidRDefault="009B250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940029A" w14:textId="58C7F04C" w:rsidR="009B250C" w:rsidRDefault="006703B3"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5C4FC6">
        <w:rPr>
          <w:rFonts w:ascii="Book Antiqua" w:hAnsi="Book Antiqua"/>
          <w:spacing w:val="-3"/>
          <w:szCs w:val="24"/>
        </w:rPr>
        <w:t>8.12.</w:t>
      </w:r>
      <w:r w:rsidRPr="00DE1C60">
        <w:rPr>
          <w:rFonts w:ascii="Book Antiqua" w:hAnsi="Book Antiqua"/>
          <w:spacing w:val="-3"/>
          <w:szCs w:val="24"/>
        </w:rPr>
        <w:t>2</w:t>
      </w:r>
      <w:r w:rsidR="009B250C" w:rsidRPr="00DE1C60">
        <w:rPr>
          <w:rFonts w:ascii="Book Antiqua" w:hAnsi="Book Antiqua"/>
          <w:spacing w:val="-3"/>
          <w:szCs w:val="24"/>
        </w:rPr>
        <w:tab/>
        <w:t xml:space="preserve">in the case of any other meeting, by </w:t>
      </w:r>
      <w:del w:id="43" w:author="Mbumba Mlenga" w:date="2023-05-05T14:24:00Z">
        <w:r w:rsidR="009B250C" w:rsidRPr="00DE1C60" w:rsidDel="00BA5921">
          <w:rPr>
            <w:rFonts w:ascii="Book Antiqua" w:hAnsi="Book Antiqua"/>
            <w:spacing w:val="-3"/>
            <w:szCs w:val="24"/>
          </w:rPr>
          <w:delText xml:space="preserve"> </w:delText>
        </w:r>
      </w:del>
      <w:r w:rsidR="009B250C" w:rsidRPr="00DE1C60">
        <w:rPr>
          <w:rFonts w:ascii="Book Antiqua" w:hAnsi="Book Antiqua"/>
          <w:spacing w:val="-3"/>
          <w:szCs w:val="24"/>
        </w:rPr>
        <w:t xml:space="preserve">a majority in number of the members having a right to attend and vote at the meeting, being a majority together holding not less than </w:t>
      </w:r>
      <w:del w:id="44" w:author="Mbumba Mlenga" w:date="2023-05-05T14:29:00Z">
        <w:r w:rsidR="00162EDF" w:rsidRPr="00162EDF" w:rsidDel="00162EDF">
          <w:rPr>
            <w:rFonts w:ascii="Book Antiqua" w:hAnsi="Book Antiqua"/>
            <w:spacing w:val="-3"/>
            <w:szCs w:val="24"/>
            <w:lang w:val="en-US"/>
            <w:rPrChange w:id="45" w:author="Mbumba Mlenga" w:date="2023-05-05T11:47:00Z">
              <w:rPr>
                <w:rFonts w:ascii="Arial" w:hAnsi="Arial" w:cs="Arial"/>
                <w:lang w:val="en-US"/>
              </w:rPr>
            </w:rPrChange>
          </w:rPr>
          <w:delText>ninety-five per centum (95%)</w:delText>
        </w:r>
      </w:del>
      <w:r w:rsidR="00180A2A">
        <w:rPr>
          <w:rFonts w:ascii="Book Antiqua" w:hAnsi="Book Antiqua"/>
          <w:spacing w:val="-3"/>
          <w:szCs w:val="24"/>
        </w:rPr>
        <w:t>sevent</w:t>
      </w:r>
      <w:r w:rsidR="009B250C" w:rsidRPr="00DE1C60">
        <w:rPr>
          <w:rFonts w:ascii="Book Antiqua" w:hAnsi="Book Antiqua"/>
          <w:spacing w:val="-3"/>
          <w:szCs w:val="24"/>
        </w:rPr>
        <w:t>y-five per centum (</w:t>
      </w:r>
      <w:r w:rsidR="00180A2A">
        <w:rPr>
          <w:rFonts w:ascii="Book Antiqua" w:hAnsi="Book Antiqua"/>
          <w:spacing w:val="-3"/>
          <w:szCs w:val="24"/>
        </w:rPr>
        <w:t>7</w:t>
      </w:r>
      <w:r w:rsidR="009B250C" w:rsidRPr="00DE1C60">
        <w:rPr>
          <w:rFonts w:ascii="Book Antiqua" w:hAnsi="Book Antiqua"/>
          <w:spacing w:val="-3"/>
          <w:szCs w:val="24"/>
        </w:rPr>
        <w:t>5%) in nominal value of the shares giving that right.</w:t>
      </w:r>
    </w:p>
    <w:p w14:paraId="095A788B" w14:textId="6ECF134E" w:rsidR="00CC0700" w:rsidRDefault="00CC0700"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9249AFD" w14:textId="5B5D742A" w:rsidR="00CC0700" w:rsidRPr="00DE1C60" w:rsidRDefault="00CC0700" w:rsidP="00CC070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18.12.2</w:t>
      </w:r>
      <w:r w:rsidRPr="00CC0700">
        <w:rPr>
          <w:rFonts w:ascii="Arial" w:hAnsi="Arial" w:cs="Arial"/>
          <w:sz w:val="20"/>
          <w:lang w:val="en-US"/>
        </w:rPr>
        <w:t xml:space="preserve"> </w:t>
      </w:r>
      <w:r w:rsidRPr="00C5634F">
        <w:rPr>
          <w:rFonts w:ascii="Book Antiqua" w:hAnsi="Book Antiqua"/>
          <w:spacing w:val="-3"/>
          <w:szCs w:val="24"/>
          <w:lang w:val="en-US"/>
        </w:rPr>
        <w:t xml:space="preserve">Notices of general meetings </w:t>
      </w:r>
      <w:r w:rsidRPr="00C5634F">
        <w:rPr>
          <w:rFonts w:ascii="Book Antiqua" w:hAnsi="Book Antiqua"/>
          <w:spacing w:val="-3"/>
          <w:szCs w:val="24"/>
        </w:rPr>
        <w:t xml:space="preserve">shall be accompanied by any statements required to be circulated therewith on behalf of members in accordance with Sections </w:t>
      </w:r>
      <w:del w:id="46" w:author="Mlenga Mbumba" w:date="2022-06-21T09:08:00Z">
        <w:r w:rsidRPr="00C5634F">
          <w:rPr>
            <w:rFonts w:ascii="Book Antiqua" w:hAnsi="Book Antiqua"/>
            <w:spacing w:val="-3"/>
            <w:szCs w:val="24"/>
          </w:rPr>
          <w:delText xml:space="preserve">117 </w:delText>
        </w:r>
      </w:del>
      <w:ins w:id="47" w:author="Mlenga Mbumba" w:date="2022-06-21T09:08:00Z">
        <w:r w:rsidRPr="00C5634F">
          <w:rPr>
            <w:rFonts w:ascii="Book Antiqua" w:hAnsi="Book Antiqua"/>
            <w:spacing w:val="-3"/>
            <w:szCs w:val="24"/>
          </w:rPr>
          <w:t>25</w:t>
        </w:r>
      </w:ins>
      <w:ins w:id="48" w:author="Mlenga Mbumba" w:date="2022-06-21T09:09:00Z">
        <w:r w:rsidRPr="00C5634F">
          <w:rPr>
            <w:rFonts w:ascii="Book Antiqua" w:hAnsi="Book Antiqua"/>
            <w:spacing w:val="-3"/>
            <w:szCs w:val="24"/>
          </w:rPr>
          <w:t>3</w:t>
        </w:r>
      </w:ins>
      <w:ins w:id="49" w:author="Mlenga Mbumba" w:date="2022-06-21T09:08:00Z">
        <w:r w:rsidRPr="00C5634F">
          <w:rPr>
            <w:rFonts w:ascii="Book Antiqua" w:hAnsi="Book Antiqua"/>
            <w:spacing w:val="-3"/>
            <w:szCs w:val="24"/>
          </w:rPr>
          <w:t xml:space="preserve"> </w:t>
        </w:r>
      </w:ins>
      <w:r w:rsidRPr="00C5634F">
        <w:rPr>
          <w:rFonts w:ascii="Book Antiqua" w:hAnsi="Book Antiqua"/>
          <w:spacing w:val="-3"/>
          <w:szCs w:val="24"/>
        </w:rPr>
        <w:t xml:space="preserve">and </w:t>
      </w:r>
      <w:del w:id="50" w:author="Mlenga Mbumba" w:date="2022-06-21T09:08:00Z">
        <w:r w:rsidRPr="00C5634F">
          <w:rPr>
            <w:rFonts w:ascii="Book Antiqua" w:hAnsi="Book Antiqua"/>
            <w:spacing w:val="-3"/>
            <w:szCs w:val="24"/>
          </w:rPr>
          <w:delText xml:space="preserve">118 </w:delText>
        </w:r>
      </w:del>
      <w:ins w:id="51" w:author="Mlenga Mbumba" w:date="2022-06-21T09:08:00Z">
        <w:r w:rsidRPr="00C5634F">
          <w:rPr>
            <w:rFonts w:ascii="Book Antiqua" w:hAnsi="Book Antiqua"/>
            <w:spacing w:val="-3"/>
            <w:szCs w:val="24"/>
          </w:rPr>
          <w:t>25</w:t>
        </w:r>
      </w:ins>
      <w:ins w:id="52" w:author="Mlenga Mbumba" w:date="2022-06-21T09:09:00Z">
        <w:r w:rsidRPr="00C5634F">
          <w:rPr>
            <w:rFonts w:ascii="Book Antiqua" w:hAnsi="Book Antiqua"/>
            <w:spacing w:val="-3"/>
            <w:szCs w:val="24"/>
          </w:rPr>
          <w:t>4</w:t>
        </w:r>
      </w:ins>
      <w:ins w:id="53" w:author="Mlenga Mbumba" w:date="2022-06-21T09:08:00Z">
        <w:r w:rsidRPr="00C5634F">
          <w:rPr>
            <w:rFonts w:ascii="Book Antiqua" w:hAnsi="Book Antiqua"/>
            <w:spacing w:val="-3"/>
            <w:szCs w:val="24"/>
          </w:rPr>
          <w:t xml:space="preserve"> </w:t>
        </w:r>
      </w:ins>
      <w:r w:rsidRPr="00C5634F">
        <w:rPr>
          <w:rFonts w:ascii="Book Antiqua" w:hAnsi="Book Antiqua"/>
          <w:spacing w:val="-3"/>
          <w:szCs w:val="24"/>
        </w:rPr>
        <w:t>of the Act.</w:t>
      </w:r>
    </w:p>
    <w:p w14:paraId="77B0749B" w14:textId="77777777" w:rsidR="009B250C" w:rsidRPr="00DE1C60" w:rsidRDefault="009B250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7765405" w14:textId="77777777" w:rsidR="009B250C" w:rsidRPr="00DE1C60" w:rsidRDefault="006703B3"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1</w:t>
      </w:r>
      <w:r w:rsidR="005C4FC6">
        <w:rPr>
          <w:rFonts w:ascii="Book Antiqua" w:hAnsi="Book Antiqua"/>
          <w:spacing w:val="-3"/>
          <w:szCs w:val="24"/>
        </w:rPr>
        <w:t>8.13</w:t>
      </w:r>
      <w:r w:rsidRPr="00DE1C60">
        <w:rPr>
          <w:rFonts w:ascii="Book Antiqua" w:hAnsi="Book Antiqua"/>
          <w:spacing w:val="-3"/>
          <w:szCs w:val="24"/>
        </w:rPr>
        <w:tab/>
      </w:r>
      <w:r w:rsidRPr="00DE1C60">
        <w:rPr>
          <w:rFonts w:ascii="Book Antiqua" w:hAnsi="Book Antiqua"/>
          <w:spacing w:val="-3"/>
          <w:szCs w:val="24"/>
          <w:u w:val="single"/>
        </w:rPr>
        <w:t>Omissions</w:t>
      </w:r>
    </w:p>
    <w:p w14:paraId="21822B72" w14:textId="77777777" w:rsidR="006703B3" w:rsidRPr="00DE1C60" w:rsidRDefault="006703B3"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9C96FE9" w14:textId="77777777" w:rsidR="009B250C" w:rsidRPr="00DE1C60" w:rsidRDefault="009B250C"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accidental omission to give notice of a </w:t>
      </w:r>
      <w:r w:rsidR="00F40B8F" w:rsidRPr="00DE1C60">
        <w:rPr>
          <w:rFonts w:ascii="Book Antiqua" w:hAnsi="Book Antiqua"/>
          <w:spacing w:val="-3"/>
          <w:szCs w:val="24"/>
        </w:rPr>
        <w:t>meeting</w:t>
      </w:r>
      <w:r w:rsidRPr="00DE1C60">
        <w:rPr>
          <w:rFonts w:ascii="Book Antiqua" w:hAnsi="Book Antiqua"/>
          <w:spacing w:val="-3"/>
          <w:szCs w:val="24"/>
        </w:rPr>
        <w:t xml:space="preserve"> </w:t>
      </w:r>
      <w:r w:rsidR="0022660F" w:rsidRPr="00DE1C60">
        <w:rPr>
          <w:rFonts w:ascii="Book Antiqua" w:hAnsi="Book Antiqua"/>
          <w:spacing w:val="-3"/>
          <w:szCs w:val="24"/>
        </w:rPr>
        <w:t>to, or the</w:t>
      </w:r>
      <w:r w:rsidRPr="00DE1C60">
        <w:rPr>
          <w:rFonts w:ascii="Book Antiqua" w:hAnsi="Book Antiqua"/>
          <w:spacing w:val="-3"/>
          <w:szCs w:val="24"/>
        </w:rPr>
        <w:t xml:space="preserve"> non-receipt of a notice of a meeting by any person entitled to receive notice shall not invalidate the proceedings at the meeting.</w:t>
      </w:r>
    </w:p>
    <w:p w14:paraId="5FD6F9A9" w14:textId="77777777" w:rsidR="009B250C" w:rsidRPr="00DE1C60" w:rsidRDefault="009B250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534B530" w14:textId="77777777" w:rsidR="009B250C" w:rsidRPr="00DE1C60" w:rsidRDefault="006703B3"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5C4FC6">
        <w:rPr>
          <w:rFonts w:ascii="Book Antiqua" w:hAnsi="Book Antiqua"/>
          <w:spacing w:val="-3"/>
          <w:szCs w:val="24"/>
        </w:rPr>
        <w:t>8.14</w:t>
      </w:r>
      <w:r w:rsidRPr="00DE1C60">
        <w:rPr>
          <w:rFonts w:ascii="Book Antiqua" w:hAnsi="Book Antiqua"/>
          <w:spacing w:val="-3"/>
          <w:szCs w:val="24"/>
        </w:rPr>
        <w:tab/>
      </w:r>
      <w:r w:rsidRPr="00DE1C60">
        <w:rPr>
          <w:rFonts w:ascii="Book Antiqua" w:hAnsi="Book Antiqua"/>
          <w:spacing w:val="-3"/>
          <w:szCs w:val="24"/>
          <w:u w:val="single"/>
        </w:rPr>
        <w:t>Special Business</w:t>
      </w:r>
    </w:p>
    <w:p w14:paraId="6217E8BF" w14:textId="77777777" w:rsidR="009B250C" w:rsidRPr="00DE1C60" w:rsidRDefault="009B250C"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4A48E052" w14:textId="65DECBA3" w:rsidR="009B250C" w:rsidRDefault="009B250C"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All business shall be deemed special that is transacted at an extraordinary general meeting, </w:t>
      </w:r>
      <w:proofErr w:type="gramStart"/>
      <w:r w:rsidRPr="00DE1C60">
        <w:rPr>
          <w:rFonts w:ascii="Book Antiqua" w:hAnsi="Book Antiqua"/>
          <w:spacing w:val="-3"/>
          <w:szCs w:val="24"/>
        </w:rPr>
        <w:t>and also</w:t>
      </w:r>
      <w:proofErr w:type="gramEnd"/>
      <w:r w:rsidRPr="00DE1C60">
        <w:rPr>
          <w:rFonts w:ascii="Book Antiqua" w:hAnsi="Book Antiqua"/>
          <w:spacing w:val="-3"/>
          <w:szCs w:val="24"/>
        </w:rPr>
        <w:t xml:space="preserve"> all that is transacted at an annual general meeting, with the exception of declaring a dividend, the consideration of the </w:t>
      </w:r>
      <w:r w:rsidR="00FD7104" w:rsidRPr="00DE1C60">
        <w:rPr>
          <w:rFonts w:ascii="Book Antiqua" w:hAnsi="Book Antiqua"/>
          <w:spacing w:val="-3"/>
          <w:szCs w:val="24"/>
        </w:rPr>
        <w:t>financial statements</w:t>
      </w:r>
      <w:r w:rsidRPr="00DE1C60">
        <w:rPr>
          <w:rFonts w:ascii="Book Antiqua" w:hAnsi="Book Antiqua"/>
          <w:spacing w:val="-3"/>
          <w:szCs w:val="24"/>
        </w:rPr>
        <w:t xml:space="preserve"> and the reports of the </w:t>
      </w:r>
      <w:r w:rsidR="00125C79">
        <w:rPr>
          <w:rFonts w:ascii="Book Antiqua" w:hAnsi="Book Antiqua"/>
          <w:spacing w:val="-3"/>
          <w:szCs w:val="24"/>
        </w:rPr>
        <w:t>Director</w:t>
      </w:r>
      <w:r w:rsidRPr="00DE1C60">
        <w:rPr>
          <w:rFonts w:ascii="Book Antiqua" w:hAnsi="Book Antiqua"/>
          <w:spacing w:val="-3"/>
          <w:szCs w:val="24"/>
        </w:rPr>
        <w:t xml:space="preserve">s and auditors, the remuneration of and election of </w:t>
      </w:r>
      <w:r w:rsidR="00125C79">
        <w:rPr>
          <w:rFonts w:ascii="Book Antiqua" w:hAnsi="Book Antiqua"/>
          <w:spacing w:val="-3"/>
          <w:szCs w:val="24"/>
        </w:rPr>
        <w:t>Director</w:t>
      </w:r>
      <w:r w:rsidRPr="00DE1C60">
        <w:rPr>
          <w:rFonts w:ascii="Book Antiqua" w:hAnsi="Book Antiqua"/>
          <w:spacing w:val="-3"/>
          <w:szCs w:val="24"/>
        </w:rPr>
        <w:t>s and the appointment of and fixing of the remuneration of the auditors. Special business will only be tr</w:t>
      </w:r>
      <w:r w:rsidR="00F40B8F" w:rsidRPr="00DE1C60">
        <w:rPr>
          <w:rFonts w:ascii="Book Antiqua" w:hAnsi="Book Antiqua"/>
          <w:spacing w:val="-3"/>
          <w:szCs w:val="24"/>
        </w:rPr>
        <w:t>ansacted by special resolution i</w:t>
      </w:r>
      <w:r w:rsidRPr="00DE1C60">
        <w:rPr>
          <w:rFonts w:ascii="Book Antiqua" w:hAnsi="Book Antiqua"/>
          <w:spacing w:val="-3"/>
          <w:szCs w:val="24"/>
        </w:rPr>
        <w:t xml:space="preserve">f required by the Act or these </w:t>
      </w:r>
      <w:r w:rsidR="00125C79">
        <w:rPr>
          <w:rFonts w:ascii="Book Antiqua" w:hAnsi="Book Antiqua"/>
          <w:spacing w:val="-3"/>
          <w:szCs w:val="24"/>
        </w:rPr>
        <w:t>Article</w:t>
      </w:r>
      <w:r w:rsidRPr="00DE1C60">
        <w:rPr>
          <w:rFonts w:ascii="Book Antiqua" w:hAnsi="Book Antiqua"/>
          <w:spacing w:val="-3"/>
          <w:szCs w:val="24"/>
        </w:rPr>
        <w:t xml:space="preserve">s. </w:t>
      </w:r>
    </w:p>
    <w:p w14:paraId="2F3709A7" w14:textId="70E44BB0" w:rsidR="00C566BB" w:rsidRDefault="00C566BB" w:rsidP="00C566BB">
      <w:pPr>
        <w:tabs>
          <w:tab w:val="left" w:pos="-720"/>
          <w:tab w:val="left" w:pos="0"/>
          <w:tab w:val="left" w:pos="720"/>
        </w:tabs>
        <w:suppressAutoHyphens/>
        <w:contextualSpacing/>
        <w:jc w:val="both"/>
        <w:rPr>
          <w:rFonts w:ascii="Book Antiqua" w:hAnsi="Book Antiqua"/>
          <w:spacing w:val="-3"/>
          <w:szCs w:val="24"/>
        </w:rPr>
      </w:pPr>
    </w:p>
    <w:p w14:paraId="013887FE" w14:textId="77777777" w:rsidR="00C566BB" w:rsidRPr="00DE1C60" w:rsidRDefault="00C566BB" w:rsidP="00C566BB">
      <w:pPr>
        <w:tabs>
          <w:tab w:val="left" w:pos="-720"/>
          <w:tab w:val="left" w:pos="0"/>
          <w:tab w:val="left" w:pos="720"/>
        </w:tabs>
        <w:suppressAutoHyphens/>
        <w:contextualSpacing/>
        <w:jc w:val="both"/>
        <w:rPr>
          <w:rFonts w:ascii="Book Antiqua" w:hAnsi="Book Antiqua"/>
          <w:spacing w:val="-3"/>
          <w:szCs w:val="24"/>
        </w:rPr>
      </w:pPr>
    </w:p>
    <w:p w14:paraId="68D28A12" w14:textId="77777777" w:rsidR="005C4FC6" w:rsidRPr="00DE1C60" w:rsidRDefault="005C4FC6"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007BE09" w14:textId="77777777" w:rsidR="00DA0ED6" w:rsidRPr="00DE1C60" w:rsidRDefault="00DA0ED6" w:rsidP="00DE1C60">
      <w:pPr>
        <w:contextualSpacing/>
        <w:jc w:val="both"/>
        <w:rPr>
          <w:rFonts w:ascii="Book Antiqua" w:hAnsi="Book Antiqua"/>
          <w:szCs w:val="24"/>
          <w:u w:val="single"/>
        </w:rPr>
      </w:pPr>
      <w:r w:rsidRPr="00DE1C60">
        <w:rPr>
          <w:rFonts w:ascii="Book Antiqua" w:hAnsi="Book Antiqua"/>
          <w:szCs w:val="24"/>
        </w:rPr>
        <w:t>1</w:t>
      </w:r>
      <w:r w:rsidR="005C4FC6">
        <w:rPr>
          <w:rFonts w:ascii="Book Antiqua" w:hAnsi="Book Antiqua"/>
          <w:szCs w:val="24"/>
        </w:rPr>
        <w:t>8.15</w:t>
      </w:r>
      <w:r w:rsidRPr="00DE1C60">
        <w:rPr>
          <w:rFonts w:ascii="Book Antiqua" w:hAnsi="Book Antiqua"/>
          <w:szCs w:val="24"/>
        </w:rPr>
        <w:tab/>
      </w:r>
      <w:r w:rsidRPr="00DE1C60">
        <w:rPr>
          <w:rFonts w:ascii="Book Antiqua" w:hAnsi="Book Antiqua"/>
          <w:szCs w:val="24"/>
          <w:u w:val="single"/>
        </w:rPr>
        <w:t>Shareholders’ Declaration of Interest</w:t>
      </w:r>
    </w:p>
    <w:p w14:paraId="741255E1" w14:textId="77777777" w:rsidR="00DA0ED6" w:rsidRPr="00DE1C60" w:rsidRDefault="00DA0ED6" w:rsidP="00DE1C60">
      <w:pPr>
        <w:contextualSpacing/>
        <w:jc w:val="both"/>
        <w:rPr>
          <w:rFonts w:ascii="Book Antiqua" w:hAnsi="Book Antiqua"/>
          <w:szCs w:val="24"/>
          <w:u w:val="single"/>
        </w:rPr>
      </w:pPr>
    </w:p>
    <w:p w14:paraId="7DD2C5D1" w14:textId="7B5129C2" w:rsidR="00DA0ED6" w:rsidRPr="00DE1C60" w:rsidRDefault="00DA0ED6" w:rsidP="00C566BB">
      <w:pPr>
        <w:ind w:left="720"/>
        <w:contextualSpacing/>
        <w:jc w:val="both"/>
        <w:rPr>
          <w:rFonts w:ascii="Book Antiqua" w:hAnsi="Book Antiqua"/>
          <w:szCs w:val="24"/>
        </w:rPr>
      </w:pPr>
      <w:r w:rsidRPr="00DE1C60">
        <w:rPr>
          <w:rFonts w:ascii="Book Antiqua" w:hAnsi="Book Antiqua"/>
          <w:szCs w:val="24"/>
        </w:rPr>
        <w:t xml:space="preserve">A Shareholder who is in any way, whether directly or indirectly, interested in any transaction with the </w:t>
      </w:r>
      <w:r w:rsidR="00125C79">
        <w:rPr>
          <w:rFonts w:ascii="Book Antiqua" w:hAnsi="Book Antiqua"/>
          <w:szCs w:val="24"/>
        </w:rPr>
        <w:t>Company</w:t>
      </w:r>
      <w:r w:rsidRPr="00DE1C60">
        <w:rPr>
          <w:rFonts w:ascii="Book Antiqua" w:hAnsi="Book Antiqua"/>
          <w:szCs w:val="24"/>
        </w:rPr>
        <w:t xml:space="preserve"> must declare the nature and extent of its interest to the other Shareholders of the </w:t>
      </w:r>
      <w:r w:rsidR="00125C79">
        <w:rPr>
          <w:rFonts w:ascii="Book Antiqua" w:hAnsi="Book Antiqua"/>
          <w:szCs w:val="24"/>
        </w:rPr>
        <w:t>Company</w:t>
      </w:r>
      <w:r w:rsidRPr="00DE1C60">
        <w:rPr>
          <w:rFonts w:ascii="Book Antiqua" w:hAnsi="Book Antiqua"/>
          <w:szCs w:val="24"/>
        </w:rPr>
        <w:t xml:space="preserve"> before it is entitled to vote on a Shareholder resolution relating to the matter. </w:t>
      </w:r>
    </w:p>
    <w:p w14:paraId="19FBD0D9" w14:textId="77777777" w:rsidR="00EA0199" w:rsidRPr="00DE1C60" w:rsidRDefault="00EA0199" w:rsidP="00DE1C60">
      <w:pPr>
        <w:contextualSpacing/>
        <w:jc w:val="both"/>
        <w:rPr>
          <w:rFonts w:ascii="Book Antiqua" w:hAnsi="Book Antiqua"/>
          <w:szCs w:val="24"/>
        </w:rPr>
      </w:pPr>
    </w:p>
    <w:p w14:paraId="6C87DA4A" w14:textId="77777777" w:rsidR="00EA0199" w:rsidRPr="00DE1C60" w:rsidRDefault="00EA0199" w:rsidP="00DE1C60">
      <w:pPr>
        <w:contextualSpacing/>
        <w:rPr>
          <w:rFonts w:ascii="Book Antiqua" w:hAnsi="Book Antiqua" w:cs="Arial"/>
          <w:b/>
          <w:szCs w:val="24"/>
        </w:rPr>
      </w:pPr>
      <w:r w:rsidRPr="00DE1C60">
        <w:rPr>
          <w:rFonts w:ascii="Book Antiqua" w:hAnsi="Book Antiqua" w:cs="Arial"/>
          <w:b/>
          <w:szCs w:val="24"/>
        </w:rPr>
        <w:t>1</w:t>
      </w:r>
      <w:r w:rsidR="005C4FC6">
        <w:rPr>
          <w:rFonts w:ascii="Book Antiqua" w:hAnsi="Book Antiqua" w:cs="Arial"/>
          <w:b/>
          <w:szCs w:val="24"/>
        </w:rPr>
        <w:t>9</w:t>
      </w:r>
      <w:r w:rsidRPr="00DE1C60">
        <w:rPr>
          <w:rFonts w:ascii="Book Antiqua" w:hAnsi="Book Antiqua" w:cs="Arial"/>
          <w:b/>
          <w:szCs w:val="24"/>
        </w:rPr>
        <w:t>.</w:t>
      </w:r>
      <w:r w:rsidRPr="00DE1C60">
        <w:rPr>
          <w:rFonts w:ascii="Book Antiqua" w:hAnsi="Book Antiqua" w:cs="Arial"/>
          <w:b/>
          <w:szCs w:val="24"/>
        </w:rPr>
        <w:tab/>
      </w:r>
      <w:r w:rsidRPr="00DE1C60">
        <w:rPr>
          <w:rFonts w:ascii="Book Antiqua" w:hAnsi="Book Antiqua" w:cs="Arial"/>
          <w:b/>
          <w:szCs w:val="24"/>
          <w:u w:val="single"/>
        </w:rPr>
        <w:t>Decision Making by Shareholders</w:t>
      </w:r>
    </w:p>
    <w:p w14:paraId="32CE3156" w14:textId="77777777" w:rsidR="00EA0199" w:rsidRPr="00DE1C60" w:rsidRDefault="00EA0199" w:rsidP="00DE1C60">
      <w:pPr>
        <w:contextualSpacing/>
        <w:jc w:val="both"/>
        <w:rPr>
          <w:rFonts w:ascii="Book Antiqua" w:hAnsi="Book Antiqua" w:cs="Arial"/>
          <w:szCs w:val="24"/>
        </w:rPr>
      </w:pPr>
    </w:p>
    <w:p w14:paraId="2B476BD0" w14:textId="77777777" w:rsidR="005C4FC6" w:rsidRDefault="005C4FC6" w:rsidP="005C4FC6">
      <w:pPr>
        <w:spacing w:before="240"/>
        <w:ind w:left="720" w:hanging="720"/>
        <w:contextualSpacing/>
        <w:jc w:val="both"/>
        <w:rPr>
          <w:rFonts w:ascii="Book Antiqua" w:hAnsi="Book Antiqua"/>
          <w:szCs w:val="24"/>
        </w:rPr>
      </w:pPr>
      <w:r>
        <w:rPr>
          <w:rFonts w:ascii="Book Antiqua" w:hAnsi="Book Antiqua"/>
          <w:szCs w:val="24"/>
        </w:rPr>
        <w:t>19.1</w:t>
      </w:r>
      <w:r w:rsidR="00CD26DE" w:rsidRPr="00DE1C60">
        <w:rPr>
          <w:rFonts w:ascii="Book Antiqua" w:hAnsi="Book Antiqua"/>
          <w:szCs w:val="24"/>
        </w:rPr>
        <w:tab/>
        <w:t xml:space="preserve">A person </w:t>
      </w:r>
      <w:proofErr w:type="gramStart"/>
      <w:r w:rsidR="00CD26DE" w:rsidRPr="00DE1C60">
        <w:rPr>
          <w:rFonts w:ascii="Book Antiqua" w:hAnsi="Book Antiqua"/>
          <w:szCs w:val="24"/>
        </w:rPr>
        <w:t>is able to</w:t>
      </w:r>
      <w:proofErr w:type="gramEnd"/>
      <w:r w:rsidR="00CD26DE" w:rsidRPr="00DE1C60">
        <w:rPr>
          <w:rFonts w:ascii="Book Antiqua" w:hAnsi="Book Antiqua"/>
          <w:szCs w:val="24"/>
        </w:rPr>
        <w:t xml:space="preserve"> exercise the right to speak at a general meeting when that person is in a position to communicate to all those attending the meeting, in person or through technology, during the meeting, any information or opinions which that person has </w:t>
      </w:r>
      <w:r>
        <w:rPr>
          <w:rFonts w:ascii="Book Antiqua" w:hAnsi="Book Antiqua"/>
          <w:szCs w:val="24"/>
        </w:rPr>
        <w:t>on the business of the meeting.</w:t>
      </w:r>
      <w:r w:rsidR="00CD26DE" w:rsidRPr="00DE1C60">
        <w:rPr>
          <w:rFonts w:ascii="Book Antiqua" w:hAnsi="Book Antiqua"/>
          <w:szCs w:val="24"/>
        </w:rPr>
        <w:tab/>
      </w:r>
    </w:p>
    <w:p w14:paraId="6DFFCD8C" w14:textId="77777777" w:rsidR="005C4FC6" w:rsidRDefault="005C4FC6" w:rsidP="005C4FC6">
      <w:pPr>
        <w:spacing w:before="240"/>
        <w:ind w:left="720" w:hanging="720"/>
        <w:contextualSpacing/>
        <w:jc w:val="both"/>
        <w:rPr>
          <w:rFonts w:ascii="Book Antiqua" w:hAnsi="Book Antiqua"/>
          <w:szCs w:val="24"/>
        </w:rPr>
      </w:pPr>
    </w:p>
    <w:p w14:paraId="097D5C8A" w14:textId="77777777" w:rsidR="00CD26DE" w:rsidRPr="00DE1C60" w:rsidRDefault="005C4FC6" w:rsidP="005C4FC6">
      <w:pPr>
        <w:spacing w:before="240"/>
        <w:ind w:left="720" w:hanging="720"/>
        <w:contextualSpacing/>
        <w:jc w:val="both"/>
        <w:rPr>
          <w:rFonts w:ascii="Book Antiqua" w:hAnsi="Book Antiqua"/>
          <w:szCs w:val="24"/>
        </w:rPr>
      </w:pPr>
      <w:r>
        <w:rPr>
          <w:rFonts w:ascii="Book Antiqua" w:hAnsi="Book Antiqua"/>
          <w:szCs w:val="24"/>
        </w:rPr>
        <w:t>19.2</w:t>
      </w:r>
      <w:r>
        <w:rPr>
          <w:rFonts w:ascii="Book Antiqua" w:hAnsi="Book Antiqua"/>
          <w:szCs w:val="24"/>
        </w:rPr>
        <w:tab/>
      </w:r>
      <w:r w:rsidR="00CD26DE" w:rsidRPr="00DE1C60">
        <w:rPr>
          <w:rFonts w:ascii="Book Antiqua" w:hAnsi="Book Antiqua"/>
          <w:szCs w:val="24"/>
        </w:rPr>
        <w:t xml:space="preserve">A person </w:t>
      </w:r>
      <w:proofErr w:type="gramStart"/>
      <w:r w:rsidR="00CD26DE" w:rsidRPr="00DE1C60">
        <w:rPr>
          <w:rFonts w:ascii="Book Antiqua" w:hAnsi="Book Antiqua"/>
          <w:szCs w:val="24"/>
        </w:rPr>
        <w:t>is able to</w:t>
      </w:r>
      <w:proofErr w:type="gramEnd"/>
      <w:r w:rsidR="00CD26DE" w:rsidRPr="00DE1C60">
        <w:rPr>
          <w:rFonts w:ascii="Book Antiqua" w:hAnsi="Book Antiqua"/>
          <w:szCs w:val="24"/>
        </w:rPr>
        <w:t xml:space="preserve"> exercise the right to vote at a general meeting when –</w:t>
      </w:r>
    </w:p>
    <w:p w14:paraId="2953C42B" w14:textId="77777777" w:rsidR="005C4FC6" w:rsidRDefault="005C4FC6" w:rsidP="00DE1C60">
      <w:pPr>
        <w:spacing w:before="240"/>
        <w:ind w:left="1080" w:hanging="720"/>
        <w:contextualSpacing/>
        <w:jc w:val="both"/>
        <w:rPr>
          <w:rFonts w:ascii="Book Antiqua" w:hAnsi="Book Antiqua"/>
          <w:szCs w:val="24"/>
        </w:rPr>
      </w:pPr>
    </w:p>
    <w:p w14:paraId="0D997BA4" w14:textId="77777777" w:rsidR="00CD26DE" w:rsidRPr="00DE1C60" w:rsidRDefault="005C4FC6" w:rsidP="00DE1C60">
      <w:pPr>
        <w:spacing w:before="240"/>
        <w:ind w:left="1080" w:hanging="720"/>
        <w:contextualSpacing/>
        <w:jc w:val="both"/>
        <w:rPr>
          <w:rFonts w:ascii="Book Antiqua" w:hAnsi="Book Antiqua"/>
          <w:szCs w:val="24"/>
        </w:rPr>
      </w:pPr>
      <w:r>
        <w:rPr>
          <w:rFonts w:ascii="Book Antiqua" w:hAnsi="Book Antiqua"/>
          <w:szCs w:val="24"/>
        </w:rPr>
        <w:t>19.2.1</w:t>
      </w:r>
      <w:r w:rsidR="00CD26DE" w:rsidRPr="00DE1C60">
        <w:rPr>
          <w:rFonts w:ascii="Book Antiqua" w:hAnsi="Book Antiqua"/>
          <w:szCs w:val="24"/>
        </w:rPr>
        <w:tab/>
        <w:t xml:space="preserve">that person </w:t>
      </w:r>
      <w:proofErr w:type="gramStart"/>
      <w:r w:rsidR="00CD26DE" w:rsidRPr="00DE1C60">
        <w:rPr>
          <w:rFonts w:ascii="Book Antiqua" w:hAnsi="Book Antiqua"/>
          <w:szCs w:val="24"/>
        </w:rPr>
        <w:t>is able to</w:t>
      </w:r>
      <w:proofErr w:type="gramEnd"/>
      <w:r w:rsidR="00CD26DE" w:rsidRPr="00DE1C60">
        <w:rPr>
          <w:rFonts w:ascii="Book Antiqua" w:hAnsi="Book Antiqua"/>
          <w:szCs w:val="24"/>
        </w:rPr>
        <w:t xml:space="preserve"> vote, during the meeting, on resolutions put to the vote at the meeting; and </w:t>
      </w:r>
    </w:p>
    <w:p w14:paraId="54290A22" w14:textId="77777777" w:rsidR="005C4FC6" w:rsidRDefault="005C4FC6" w:rsidP="00DE1C60">
      <w:pPr>
        <w:spacing w:before="240"/>
        <w:ind w:left="1080" w:hanging="720"/>
        <w:contextualSpacing/>
        <w:jc w:val="both"/>
        <w:rPr>
          <w:rFonts w:ascii="Book Antiqua" w:hAnsi="Book Antiqua"/>
          <w:szCs w:val="24"/>
        </w:rPr>
      </w:pPr>
    </w:p>
    <w:p w14:paraId="4576A619" w14:textId="77777777" w:rsidR="00CD26DE" w:rsidRPr="00DE1C60" w:rsidRDefault="005C4FC6" w:rsidP="00DE1C60">
      <w:pPr>
        <w:spacing w:before="240"/>
        <w:ind w:left="1080" w:hanging="720"/>
        <w:contextualSpacing/>
        <w:jc w:val="both"/>
        <w:rPr>
          <w:rFonts w:ascii="Book Antiqua" w:hAnsi="Book Antiqua"/>
          <w:szCs w:val="24"/>
        </w:rPr>
      </w:pPr>
      <w:r>
        <w:rPr>
          <w:rFonts w:ascii="Book Antiqua" w:hAnsi="Book Antiqua"/>
          <w:szCs w:val="24"/>
        </w:rPr>
        <w:t>19.2.2</w:t>
      </w:r>
      <w:r w:rsidR="00CD26DE" w:rsidRPr="00DE1C60">
        <w:rPr>
          <w:rFonts w:ascii="Book Antiqua" w:hAnsi="Book Antiqua"/>
          <w:szCs w:val="24"/>
        </w:rPr>
        <w:tab/>
        <w:t xml:space="preserve">that person’s vote can be </w:t>
      </w:r>
      <w:proofErr w:type="gramStart"/>
      <w:r w:rsidR="00CD26DE" w:rsidRPr="00DE1C60">
        <w:rPr>
          <w:rFonts w:ascii="Book Antiqua" w:hAnsi="Book Antiqua"/>
          <w:szCs w:val="24"/>
        </w:rPr>
        <w:t>taken into account</w:t>
      </w:r>
      <w:proofErr w:type="gramEnd"/>
      <w:r w:rsidR="00CD26DE" w:rsidRPr="00DE1C60">
        <w:rPr>
          <w:rFonts w:ascii="Book Antiqua" w:hAnsi="Book Antiqua"/>
          <w:szCs w:val="24"/>
        </w:rPr>
        <w:t xml:space="preserve"> in determining whether or not such resolutions are passed at the same time as the votes of all the other persons attending the meeting.</w:t>
      </w:r>
    </w:p>
    <w:p w14:paraId="73CEEE90" w14:textId="77777777" w:rsidR="005C4FC6" w:rsidRDefault="005C4FC6" w:rsidP="00DE1C60">
      <w:pPr>
        <w:spacing w:before="240"/>
        <w:ind w:left="720" w:hanging="720"/>
        <w:contextualSpacing/>
        <w:jc w:val="both"/>
        <w:rPr>
          <w:rFonts w:ascii="Book Antiqua" w:hAnsi="Book Antiqua"/>
          <w:szCs w:val="24"/>
        </w:rPr>
      </w:pPr>
    </w:p>
    <w:p w14:paraId="64A2F037" w14:textId="39A86BCD" w:rsidR="005C4FC6" w:rsidRDefault="005C4FC6" w:rsidP="005C4FC6">
      <w:pPr>
        <w:spacing w:before="240"/>
        <w:ind w:left="720" w:hanging="720"/>
        <w:contextualSpacing/>
        <w:jc w:val="both"/>
        <w:rPr>
          <w:rFonts w:ascii="Book Antiqua" w:hAnsi="Book Antiqua"/>
          <w:szCs w:val="24"/>
        </w:rPr>
      </w:pPr>
      <w:r>
        <w:rPr>
          <w:rFonts w:ascii="Book Antiqua" w:hAnsi="Book Antiqua"/>
          <w:szCs w:val="24"/>
        </w:rPr>
        <w:t>19.3</w:t>
      </w:r>
      <w:r>
        <w:rPr>
          <w:rFonts w:ascii="Book Antiqua" w:hAnsi="Book Antiqua"/>
          <w:szCs w:val="24"/>
        </w:rPr>
        <w:tab/>
      </w:r>
      <w:r w:rsidR="00CD26DE" w:rsidRPr="00DE1C60">
        <w:rPr>
          <w:rFonts w:ascii="Book Antiqua" w:hAnsi="Book Antiqua"/>
          <w:szCs w:val="24"/>
        </w:rPr>
        <w:t xml:space="preserve">The </w:t>
      </w:r>
      <w:r w:rsidR="00125C79">
        <w:rPr>
          <w:rFonts w:ascii="Book Antiqua" w:hAnsi="Book Antiqua"/>
          <w:szCs w:val="24"/>
        </w:rPr>
        <w:t>Director</w:t>
      </w:r>
      <w:r w:rsidR="00CD26DE" w:rsidRPr="00DE1C60">
        <w:rPr>
          <w:rFonts w:ascii="Book Antiqua" w:hAnsi="Book Antiqua"/>
          <w:szCs w:val="24"/>
        </w:rPr>
        <w:t>s may make whatever arrangements they consider appropriate to enable those attending a general meeting</w:t>
      </w:r>
      <w:del w:id="54" w:author="Mbumba Mlenga" w:date="2023-05-05T14:42:00Z">
        <w:r w:rsidR="00CD26DE" w:rsidRPr="00DE1C60" w:rsidDel="008E0B54">
          <w:rPr>
            <w:rFonts w:ascii="Book Antiqua" w:hAnsi="Book Antiqua"/>
            <w:szCs w:val="24"/>
          </w:rPr>
          <w:delText>s</w:delText>
        </w:r>
      </w:del>
      <w:r w:rsidR="00CD26DE" w:rsidRPr="00DE1C60">
        <w:rPr>
          <w:rFonts w:ascii="Book Antiqua" w:hAnsi="Book Antiqua"/>
          <w:szCs w:val="24"/>
        </w:rPr>
        <w:t xml:space="preserve"> to exercise their rights to speak or vote at the meeting either i</w:t>
      </w:r>
      <w:r>
        <w:rPr>
          <w:rFonts w:ascii="Book Antiqua" w:hAnsi="Book Antiqua"/>
          <w:szCs w:val="24"/>
        </w:rPr>
        <w:t>n person or through technology.</w:t>
      </w:r>
    </w:p>
    <w:p w14:paraId="59E64904" w14:textId="77777777" w:rsidR="005C4FC6" w:rsidRDefault="005C4FC6" w:rsidP="005C4FC6">
      <w:pPr>
        <w:spacing w:before="240"/>
        <w:ind w:left="720" w:hanging="720"/>
        <w:contextualSpacing/>
        <w:jc w:val="both"/>
        <w:rPr>
          <w:rFonts w:ascii="Book Antiqua" w:hAnsi="Book Antiqua"/>
          <w:szCs w:val="24"/>
        </w:rPr>
      </w:pPr>
    </w:p>
    <w:p w14:paraId="728C12E4" w14:textId="77777777" w:rsidR="005C4FC6" w:rsidRDefault="005C4FC6" w:rsidP="005C4FC6">
      <w:pPr>
        <w:spacing w:before="240"/>
        <w:ind w:left="720" w:hanging="720"/>
        <w:contextualSpacing/>
        <w:jc w:val="both"/>
        <w:rPr>
          <w:rFonts w:ascii="Book Antiqua" w:hAnsi="Book Antiqua"/>
          <w:szCs w:val="24"/>
        </w:rPr>
      </w:pPr>
      <w:r>
        <w:rPr>
          <w:rFonts w:ascii="Book Antiqua" w:hAnsi="Book Antiqua"/>
          <w:szCs w:val="24"/>
        </w:rPr>
        <w:t>19.4</w:t>
      </w:r>
      <w:r>
        <w:rPr>
          <w:rFonts w:ascii="Book Antiqua" w:hAnsi="Book Antiqua"/>
          <w:szCs w:val="24"/>
        </w:rPr>
        <w:tab/>
      </w:r>
      <w:r w:rsidR="00CD26DE" w:rsidRPr="00DE1C60">
        <w:rPr>
          <w:rFonts w:ascii="Book Antiqua" w:hAnsi="Book Antiqua"/>
          <w:szCs w:val="24"/>
        </w:rPr>
        <w:t>In determining attendance at a general meeting it is immaterial whether any two or more members attending</w:t>
      </w:r>
      <w:r>
        <w:rPr>
          <w:rFonts w:ascii="Book Antiqua" w:hAnsi="Book Antiqua"/>
          <w:szCs w:val="24"/>
        </w:rPr>
        <w:t xml:space="preserve"> meeting are at the same place.</w:t>
      </w:r>
    </w:p>
    <w:p w14:paraId="02BD9903" w14:textId="77777777" w:rsidR="005C4FC6" w:rsidRDefault="005C4FC6" w:rsidP="005C4FC6">
      <w:pPr>
        <w:spacing w:before="240"/>
        <w:ind w:left="720" w:hanging="720"/>
        <w:contextualSpacing/>
        <w:jc w:val="both"/>
        <w:rPr>
          <w:rFonts w:ascii="Book Antiqua" w:hAnsi="Book Antiqua"/>
          <w:szCs w:val="24"/>
        </w:rPr>
      </w:pPr>
    </w:p>
    <w:p w14:paraId="3EA3B605" w14:textId="77777777" w:rsidR="005C4FC6" w:rsidRDefault="005C4FC6" w:rsidP="005C4FC6">
      <w:pPr>
        <w:spacing w:before="240"/>
        <w:ind w:left="720" w:hanging="720"/>
        <w:contextualSpacing/>
        <w:jc w:val="both"/>
        <w:rPr>
          <w:rFonts w:ascii="Book Antiqua" w:hAnsi="Book Antiqua"/>
          <w:szCs w:val="24"/>
        </w:rPr>
      </w:pPr>
      <w:r>
        <w:rPr>
          <w:rFonts w:ascii="Book Antiqua" w:hAnsi="Book Antiqua"/>
          <w:szCs w:val="24"/>
        </w:rPr>
        <w:t>19.5</w:t>
      </w:r>
      <w:r>
        <w:rPr>
          <w:rFonts w:ascii="Book Antiqua" w:hAnsi="Book Antiqua"/>
          <w:szCs w:val="24"/>
        </w:rPr>
        <w:tab/>
      </w:r>
      <w:r w:rsidR="00CD26DE" w:rsidRPr="00DE1C60">
        <w:rPr>
          <w:rFonts w:ascii="Book Antiqua" w:hAnsi="Book Antiqua"/>
          <w:szCs w:val="24"/>
        </w:rPr>
        <w:t>Two or more persons who are not at the same place attend a general meeting if their circumstances are such that if they have, or were to have, rights to speak and vote at that meeting, they are, or would be able, to exercise them through technology or other means.</w:t>
      </w:r>
    </w:p>
    <w:p w14:paraId="298AC4EC" w14:textId="77777777" w:rsidR="005C4FC6" w:rsidRDefault="005C4FC6" w:rsidP="005C4FC6">
      <w:pPr>
        <w:spacing w:before="240"/>
        <w:ind w:left="720" w:hanging="720"/>
        <w:contextualSpacing/>
        <w:jc w:val="both"/>
        <w:rPr>
          <w:rFonts w:ascii="Book Antiqua" w:hAnsi="Book Antiqua"/>
          <w:szCs w:val="24"/>
        </w:rPr>
      </w:pPr>
    </w:p>
    <w:p w14:paraId="4BB159D1" w14:textId="77777777" w:rsidR="00EA0199" w:rsidRPr="005C4FC6" w:rsidRDefault="005C4FC6" w:rsidP="005C4FC6">
      <w:pPr>
        <w:spacing w:before="240"/>
        <w:ind w:left="720" w:hanging="720"/>
        <w:contextualSpacing/>
        <w:jc w:val="both"/>
        <w:rPr>
          <w:rFonts w:ascii="Book Antiqua" w:hAnsi="Book Antiqua"/>
          <w:szCs w:val="24"/>
        </w:rPr>
      </w:pPr>
      <w:r>
        <w:rPr>
          <w:rFonts w:ascii="Book Antiqua" w:hAnsi="Book Antiqua"/>
          <w:szCs w:val="24"/>
        </w:rPr>
        <w:t>19.6</w:t>
      </w:r>
      <w:r>
        <w:rPr>
          <w:rFonts w:ascii="Book Antiqua" w:hAnsi="Book Antiqua"/>
          <w:szCs w:val="24"/>
        </w:rPr>
        <w:tab/>
      </w:r>
      <w:r w:rsidR="00125C79">
        <w:rPr>
          <w:rFonts w:ascii="Book Antiqua" w:hAnsi="Book Antiqua" w:cs="Arial"/>
          <w:szCs w:val="24"/>
        </w:rPr>
        <w:t>Director</w:t>
      </w:r>
      <w:r w:rsidR="00EA0199" w:rsidRPr="00DE1C60">
        <w:rPr>
          <w:rFonts w:ascii="Book Antiqua" w:hAnsi="Book Antiqua" w:cs="Arial"/>
          <w:szCs w:val="24"/>
        </w:rPr>
        <w:t xml:space="preserve">s may attend and speak at general meetings, </w:t>
      </w:r>
      <w:proofErr w:type="gramStart"/>
      <w:r w:rsidR="00EA0199" w:rsidRPr="00DE1C60">
        <w:rPr>
          <w:rFonts w:ascii="Book Antiqua" w:hAnsi="Book Antiqua" w:cs="Arial"/>
          <w:szCs w:val="24"/>
        </w:rPr>
        <w:t>whether or not</w:t>
      </w:r>
      <w:proofErr w:type="gramEnd"/>
      <w:r w:rsidR="00EA0199" w:rsidRPr="00DE1C60">
        <w:rPr>
          <w:rFonts w:ascii="Book Antiqua" w:hAnsi="Book Antiqua" w:cs="Arial"/>
          <w:szCs w:val="24"/>
        </w:rPr>
        <w:t xml:space="preserve"> they are shareholders.</w:t>
      </w:r>
    </w:p>
    <w:p w14:paraId="6DCF76B9" w14:textId="77777777" w:rsidR="009F7FF3" w:rsidRPr="00DE1C60" w:rsidRDefault="00EA0199" w:rsidP="00DE1C60">
      <w:pPr>
        <w:contextualSpacing/>
        <w:jc w:val="both"/>
        <w:rPr>
          <w:rFonts w:ascii="Book Antiqua" w:hAnsi="Book Antiqua" w:cs="Arial"/>
          <w:szCs w:val="24"/>
        </w:rPr>
      </w:pPr>
      <w:r w:rsidRPr="00DE1C60">
        <w:rPr>
          <w:rFonts w:ascii="Book Antiqua" w:hAnsi="Book Antiqua" w:cs="Arial"/>
          <w:szCs w:val="24"/>
        </w:rPr>
        <w:t xml:space="preserve"> </w:t>
      </w:r>
    </w:p>
    <w:p w14:paraId="4B0A8234" w14:textId="77777777" w:rsidR="00EA0199" w:rsidRPr="00DE1C60" w:rsidRDefault="009F7FF3" w:rsidP="00DE1C60">
      <w:pPr>
        <w:contextualSpacing/>
        <w:jc w:val="both"/>
        <w:rPr>
          <w:rFonts w:ascii="Book Antiqua" w:hAnsi="Book Antiqua" w:cs="Arial"/>
          <w:szCs w:val="24"/>
        </w:rPr>
      </w:pPr>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.7</w:t>
      </w:r>
      <w:r w:rsidRPr="00DE1C60">
        <w:rPr>
          <w:rFonts w:ascii="Book Antiqua" w:hAnsi="Book Antiqua" w:cs="Arial"/>
          <w:szCs w:val="24"/>
        </w:rPr>
        <w:tab/>
      </w:r>
      <w:r w:rsidR="00CD26DE" w:rsidRPr="00DE1C60">
        <w:rPr>
          <w:rFonts w:ascii="Book Antiqua" w:hAnsi="Book Antiqua" w:cs="Arial"/>
          <w:szCs w:val="24"/>
        </w:rPr>
        <w:t>The C</w:t>
      </w:r>
      <w:r w:rsidR="00EA0199" w:rsidRPr="00DE1C60">
        <w:rPr>
          <w:rFonts w:ascii="Book Antiqua" w:hAnsi="Book Antiqua" w:cs="Arial"/>
          <w:szCs w:val="24"/>
        </w:rPr>
        <w:t>hairman of the meeting may pe</w:t>
      </w:r>
      <w:r w:rsidR="00592AEF" w:rsidRPr="00DE1C60">
        <w:rPr>
          <w:rFonts w:ascii="Book Antiqua" w:hAnsi="Book Antiqua" w:cs="Arial"/>
          <w:szCs w:val="24"/>
        </w:rPr>
        <w:t>rmit other persons who are not -</w:t>
      </w:r>
    </w:p>
    <w:p w14:paraId="6D31ED6A" w14:textId="77777777" w:rsidR="00592AEF" w:rsidRPr="00DE1C60" w:rsidRDefault="00EA0199" w:rsidP="00DE1C60">
      <w:pPr>
        <w:ind w:left="1260" w:hanging="360"/>
        <w:contextualSpacing/>
        <w:jc w:val="both"/>
        <w:rPr>
          <w:rFonts w:ascii="Book Antiqua" w:hAnsi="Book Antiqua" w:cs="Arial"/>
          <w:szCs w:val="24"/>
        </w:rPr>
      </w:pPr>
      <w:r w:rsidRPr="00DE1C60">
        <w:rPr>
          <w:rFonts w:ascii="Book Antiqua" w:hAnsi="Book Antiqua" w:cs="Arial"/>
          <w:szCs w:val="24"/>
        </w:rPr>
        <w:t xml:space="preserve"> </w:t>
      </w:r>
    </w:p>
    <w:p w14:paraId="2F6DE442" w14:textId="77777777" w:rsidR="00EA0199" w:rsidRPr="00DE1C60" w:rsidRDefault="00C05369" w:rsidP="005C4FC6">
      <w:pPr>
        <w:ind w:firstLine="360"/>
        <w:contextualSpacing/>
        <w:jc w:val="both"/>
        <w:rPr>
          <w:rFonts w:ascii="Book Antiqua" w:hAnsi="Book Antiqua" w:cs="Arial"/>
          <w:szCs w:val="24"/>
        </w:rPr>
      </w:pPr>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.7.1</w:t>
      </w:r>
      <w:r w:rsidRPr="00DE1C60">
        <w:rPr>
          <w:rFonts w:ascii="Book Antiqua" w:hAnsi="Book Antiqua" w:cs="Arial"/>
          <w:szCs w:val="24"/>
        </w:rPr>
        <w:tab/>
      </w:r>
      <w:r w:rsidR="00CD26DE" w:rsidRPr="00DE1C60">
        <w:rPr>
          <w:rFonts w:ascii="Book Antiqua" w:hAnsi="Book Antiqua" w:cs="Arial"/>
          <w:szCs w:val="24"/>
        </w:rPr>
        <w:t>S</w:t>
      </w:r>
      <w:r w:rsidR="00EA0199" w:rsidRPr="00DE1C60">
        <w:rPr>
          <w:rFonts w:ascii="Book Antiqua" w:hAnsi="Book Antiqua" w:cs="Arial"/>
          <w:szCs w:val="24"/>
        </w:rPr>
        <w:t xml:space="preserve">hareholders of the </w:t>
      </w:r>
      <w:r w:rsidR="00125C79">
        <w:rPr>
          <w:rFonts w:ascii="Book Antiqua" w:hAnsi="Book Antiqua" w:cs="Arial"/>
          <w:szCs w:val="24"/>
        </w:rPr>
        <w:t>Company</w:t>
      </w:r>
      <w:r w:rsidR="00EA0199" w:rsidRPr="00DE1C60">
        <w:rPr>
          <w:rFonts w:ascii="Book Antiqua" w:hAnsi="Book Antiqua" w:cs="Arial"/>
          <w:szCs w:val="24"/>
        </w:rPr>
        <w:t>; or</w:t>
      </w:r>
    </w:p>
    <w:p w14:paraId="25DA8F6B" w14:textId="77777777" w:rsidR="00C05369" w:rsidRPr="00DE1C60" w:rsidRDefault="00C05369" w:rsidP="00DE1C60">
      <w:pPr>
        <w:ind w:left="900"/>
        <w:contextualSpacing/>
        <w:jc w:val="both"/>
        <w:rPr>
          <w:rFonts w:ascii="Book Antiqua" w:hAnsi="Book Antiqua" w:cs="Arial"/>
          <w:szCs w:val="24"/>
        </w:rPr>
      </w:pPr>
    </w:p>
    <w:p w14:paraId="4CBCD4BC" w14:textId="77777777" w:rsidR="00EA0199" w:rsidRPr="00DE1C60" w:rsidRDefault="00C05369" w:rsidP="005C4FC6">
      <w:pPr>
        <w:ind w:left="1440" w:hanging="1080"/>
        <w:contextualSpacing/>
        <w:jc w:val="both"/>
        <w:rPr>
          <w:rFonts w:ascii="Book Antiqua" w:hAnsi="Book Antiqua" w:cs="Arial"/>
          <w:szCs w:val="24"/>
        </w:rPr>
      </w:pPr>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.7.2</w:t>
      </w:r>
      <w:r w:rsidRPr="00DE1C60">
        <w:rPr>
          <w:rFonts w:ascii="Book Antiqua" w:hAnsi="Book Antiqua" w:cs="Arial"/>
          <w:szCs w:val="24"/>
        </w:rPr>
        <w:tab/>
      </w:r>
      <w:r w:rsidR="00EA0199" w:rsidRPr="00DE1C60">
        <w:rPr>
          <w:rFonts w:ascii="Book Antiqua" w:hAnsi="Book Antiqua" w:cs="Arial"/>
          <w:szCs w:val="24"/>
        </w:rPr>
        <w:t>otherwise entitled to exercise the rights of shareholders in relation to general meetings, to attend and speak at a general meeting.</w:t>
      </w:r>
    </w:p>
    <w:p w14:paraId="033A1A79" w14:textId="77777777" w:rsidR="00EA0199" w:rsidRPr="00DE1C60" w:rsidRDefault="00EA0199"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7165631" w14:textId="77777777" w:rsidR="00EA0199" w:rsidRPr="00DE1C60" w:rsidRDefault="009F7FF3" w:rsidP="00DE1C60">
      <w:pPr>
        <w:ind w:left="720" w:hanging="720"/>
        <w:contextualSpacing/>
        <w:jc w:val="both"/>
        <w:rPr>
          <w:rFonts w:ascii="Book Antiqua" w:hAnsi="Book Antiqua" w:cs="Arial"/>
          <w:szCs w:val="24"/>
        </w:rPr>
      </w:pPr>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.8</w:t>
      </w:r>
      <w:r w:rsidRPr="00DE1C60">
        <w:rPr>
          <w:rFonts w:ascii="Book Antiqua" w:hAnsi="Book Antiqua" w:cs="Arial"/>
          <w:szCs w:val="24"/>
        </w:rPr>
        <w:tab/>
      </w:r>
      <w:r w:rsidR="00EA0199" w:rsidRPr="00DE1C60">
        <w:rPr>
          <w:rFonts w:ascii="Book Antiqua" w:hAnsi="Book Antiqua" w:cs="Arial"/>
          <w:szCs w:val="24"/>
        </w:rPr>
        <w:t>A resolution put to the vote of a general meeting shall</w:t>
      </w:r>
      <w:r w:rsidRPr="00DE1C60">
        <w:rPr>
          <w:rFonts w:ascii="Book Antiqua" w:hAnsi="Book Antiqua" w:cs="Arial"/>
          <w:szCs w:val="24"/>
        </w:rPr>
        <w:t xml:space="preserve"> be decided on a show of hands </w:t>
      </w:r>
      <w:r w:rsidR="00EA0199" w:rsidRPr="00DE1C60">
        <w:rPr>
          <w:rFonts w:ascii="Book Antiqua" w:hAnsi="Book Antiqua" w:cs="Arial"/>
          <w:szCs w:val="24"/>
        </w:rPr>
        <w:t>unless a poll is duly demanded in accordance with the</w:t>
      </w:r>
      <w:r w:rsidR="00180A2A">
        <w:rPr>
          <w:rFonts w:ascii="Book Antiqua" w:hAnsi="Book Antiqua" w:cs="Arial"/>
          <w:szCs w:val="24"/>
        </w:rPr>
        <w:t>se</w:t>
      </w:r>
      <w:r w:rsidR="00EA0199" w:rsidRPr="00DE1C60">
        <w:rPr>
          <w:rFonts w:ascii="Book Antiqua" w:hAnsi="Book Antiqua" w:cs="Arial"/>
          <w:szCs w:val="24"/>
        </w:rPr>
        <w:t xml:space="preserve"> </w:t>
      </w:r>
      <w:r w:rsidR="00125C79">
        <w:rPr>
          <w:rFonts w:ascii="Book Antiqua" w:hAnsi="Book Antiqua" w:cs="Arial"/>
          <w:szCs w:val="24"/>
        </w:rPr>
        <w:t>Article</w:t>
      </w:r>
      <w:r w:rsidR="00EA0199" w:rsidRPr="00DE1C60">
        <w:rPr>
          <w:rFonts w:ascii="Book Antiqua" w:hAnsi="Book Antiqua" w:cs="Arial"/>
          <w:szCs w:val="24"/>
        </w:rPr>
        <w:t>s.</w:t>
      </w:r>
    </w:p>
    <w:p w14:paraId="5EF58585" w14:textId="77777777" w:rsidR="00EA0199" w:rsidRPr="00DE1C60" w:rsidRDefault="00EA0199" w:rsidP="00DE1C60">
      <w:pPr>
        <w:contextualSpacing/>
        <w:jc w:val="both"/>
        <w:rPr>
          <w:rFonts w:ascii="Book Antiqua" w:hAnsi="Book Antiqua" w:cs="Arial"/>
          <w:szCs w:val="24"/>
        </w:rPr>
      </w:pPr>
    </w:p>
    <w:p w14:paraId="0C10297E" w14:textId="77777777" w:rsidR="00EA0199" w:rsidRPr="00DE1C60" w:rsidRDefault="009F7FF3" w:rsidP="00DE1C60">
      <w:pPr>
        <w:ind w:left="810" w:hanging="810"/>
        <w:contextualSpacing/>
        <w:jc w:val="both"/>
        <w:rPr>
          <w:rFonts w:ascii="Book Antiqua" w:hAnsi="Book Antiqua" w:cs="Arial"/>
          <w:szCs w:val="24"/>
        </w:rPr>
      </w:pPr>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.9</w:t>
      </w:r>
      <w:r w:rsidRPr="00DE1C60">
        <w:rPr>
          <w:rFonts w:ascii="Book Antiqua" w:hAnsi="Book Antiqua" w:cs="Arial"/>
          <w:szCs w:val="24"/>
        </w:rPr>
        <w:tab/>
      </w:r>
      <w:r w:rsidR="00EA0199" w:rsidRPr="00DE1C60">
        <w:rPr>
          <w:rFonts w:ascii="Book Antiqua" w:hAnsi="Book Antiqua" w:cs="Arial"/>
          <w:szCs w:val="24"/>
        </w:rPr>
        <w:t xml:space="preserve">No objection may be raised to the qualification of any person voting at a general meeting except at the meeting or adjourned </w:t>
      </w:r>
      <w:proofErr w:type="gramStart"/>
      <w:r w:rsidR="00EA0199" w:rsidRPr="00DE1C60">
        <w:rPr>
          <w:rFonts w:ascii="Book Antiqua" w:hAnsi="Book Antiqua" w:cs="Arial"/>
          <w:szCs w:val="24"/>
        </w:rPr>
        <w:t>meeting</w:t>
      </w:r>
      <w:proofErr w:type="gramEnd"/>
      <w:r w:rsidR="00EA0199" w:rsidRPr="00DE1C60">
        <w:rPr>
          <w:rFonts w:ascii="Book Antiqua" w:hAnsi="Book Antiqua" w:cs="Arial"/>
          <w:szCs w:val="24"/>
        </w:rPr>
        <w:t xml:space="preserve"> at which the vote objected to is tendered, and every vote not disallowed at the meeting is valid.</w:t>
      </w:r>
      <w:r w:rsidRPr="00DE1C60">
        <w:rPr>
          <w:rFonts w:ascii="Book Antiqua" w:hAnsi="Book Antiqua" w:cs="Arial"/>
          <w:szCs w:val="24"/>
        </w:rPr>
        <w:t xml:space="preserve"> </w:t>
      </w:r>
      <w:r w:rsidR="00EA0199" w:rsidRPr="00DE1C60">
        <w:rPr>
          <w:rFonts w:ascii="Book Antiqua" w:hAnsi="Book Antiqua" w:cs="Arial"/>
          <w:szCs w:val="24"/>
        </w:rPr>
        <w:t>Any such objection shall be referred to the chairman of the meeting, whose decision shall be final.</w:t>
      </w:r>
    </w:p>
    <w:p w14:paraId="63148902" w14:textId="77777777" w:rsidR="009F7FF3" w:rsidRPr="00DE1C60" w:rsidRDefault="009F7FF3" w:rsidP="00DE1C60">
      <w:pPr>
        <w:ind w:left="810" w:hanging="810"/>
        <w:contextualSpacing/>
        <w:jc w:val="both"/>
        <w:rPr>
          <w:rFonts w:ascii="Book Antiqua" w:hAnsi="Book Antiqua" w:cs="Arial"/>
          <w:szCs w:val="24"/>
        </w:rPr>
      </w:pPr>
    </w:p>
    <w:p w14:paraId="25D90172" w14:textId="77777777" w:rsidR="00EA0199" w:rsidRPr="00DE1C60" w:rsidRDefault="009F7FF3" w:rsidP="00DE1C60">
      <w:pPr>
        <w:contextualSpacing/>
        <w:jc w:val="both"/>
        <w:rPr>
          <w:rFonts w:ascii="Book Antiqua" w:hAnsi="Book Antiqua" w:cs="Arial"/>
          <w:szCs w:val="24"/>
        </w:rPr>
      </w:pPr>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.10</w:t>
      </w:r>
      <w:r w:rsidR="00EA0199" w:rsidRPr="00DE1C60">
        <w:rPr>
          <w:rFonts w:ascii="Book Antiqua" w:hAnsi="Book Antiqua" w:cs="Arial"/>
          <w:szCs w:val="24"/>
        </w:rPr>
        <w:t xml:space="preserve"> </w:t>
      </w:r>
      <w:r w:rsidRPr="00DE1C60">
        <w:rPr>
          <w:rFonts w:ascii="Book Antiqua" w:hAnsi="Book Antiqua" w:cs="Arial"/>
          <w:szCs w:val="24"/>
        </w:rPr>
        <w:tab/>
      </w:r>
      <w:r w:rsidR="00EA0199" w:rsidRPr="00DE1C60">
        <w:rPr>
          <w:rFonts w:ascii="Book Antiqua" w:hAnsi="Book Antiqua" w:cs="Arial"/>
          <w:szCs w:val="24"/>
        </w:rPr>
        <w:t>A poll on a resolution may be demanded</w:t>
      </w:r>
      <w:r w:rsidR="00875492" w:rsidRPr="00DE1C60">
        <w:rPr>
          <w:rFonts w:ascii="Book Antiqua" w:hAnsi="Book Antiqua" w:cs="Arial"/>
          <w:szCs w:val="24"/>
        </w:rPr>
        <w:t xml:space="preserve"> -</w:t>
      </w:r>
    </w:p>
    <w:p w14:paraId="11194596" w14:textId="77777777" w:rsidR="00875492" w:rsidRPr="00DE1C60" w:rsidRDefault="00875492" w:rsidP="00DE1C60">
      <w:pPr>
        <w:ind w:left="1260" w:hanging="360"/>
        <w:contextualSpacing/>
        <w:jc w:val="both"/>
        <w:rPr>
          <w:rFonts w:ascii="Book Antiqua" w:hAnsi="Book Antiqua" w:cs="Arial"/>
          <w:szCs w:val="24"/>
        </w:rPr>
      </w:pPr>
    </w:p>
    <w:p w14:paraId="430198A4" w14:textId="1209419D" w:rsidR="00875492" w:rsidRDefault="00875492" w:rsidP="00C566BB">
      <w:pPr>
        <w:ind w:firstLine="360"/>
        <w:contextualSpacing/>
        <w:jc w:val="both"/>
        <w:rPr>
          <w:rFonts w:ascii="Book Antiqua" w:hAnsi="Book Antiqua" w:cs="Arial"/>
          <w:szCs w:val="24"/>
        </w:rPr>
      </w:pPr>
      <w:proofErr w:type="gramStart"/>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 xml:space="preserve">.10.1  </w:t>
      </w:r>
      <w:r w:rsidRPr="00DE1C60">
        <w:rPr>
          <w:rFonts w:ascii="Book Antiqua" w:hAnsi="Book Antiqua" w:cs="Arial"/>
          <w:szCs w:val="24"/>
        </w:rPr>
        <w:tab/>
      </w:r>
      <w:proofErr w:type="gramEnd"/>
      <w:r w:rsidR="00EA0199" w:rsidRPr="00DE1C60">
        <w:rPr>
          <w:rFonts w:ascii="Book Antiqua" w:hAnsi="Book Antiqua" w:cs="Arial"/>
          <w:szCs w:val="24"/>
        </w:rPr>
        <w:t>in advance of the general meeting where it shall be put to the vote; or</w:t>
      </w:r>
    </w:p>
    <w:p w14:paraId="2F499ED3" w14:textId="77777777" w:rsidR="00180A2A" w:rsidRPr="00DE1C60" w:rsidRDefault="00180A2A" w:rsidP="00DE1C60">
      <w:pPr>
        <w:ind w:left="1260" w:hanging="360"/>
        <w:contextualSpacing/>
        <w:jc w:val="both"/>
        <w:rPr>
          <w:rFonts w:ascii="Book Antiqua" w:hAnsi="Book Antiqua" w:cs="Arial"/>
          <w:szCs w:val="24"/>
        </w:rPr>
      </w:pPr>
    </w:p>
    <w:p w14:paraId="365ED6ED" w14:textId="77777777" w:rsidR="00EA0199" w:rsidRPr="00DE1C60" w:rsidRDefault="00875492" w:rsidP="005C4FC6">
      <w:pPr>
        <w:ind w:left="1440" w:hanging="1080"/>
        <w:contextualSpacing/>
        <w:jc w:val="both"/>
        <w:rPr>
          <w:rFonts w:ascii="Book Antiqua" w:hAnsi="Book Antiqua" w:cs="Arial"/>
          <w:szCs w:val="24"/>
        </w:rPr>
      </w:pPr>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.10.2</w:t>
      </w:r>
      <w:r w:rsidRPr="00DE1C60">
        <w:rPr>
          <w:rFonts w:ascii="Book Antiqua" w:hAnsi="Book Antiqua" w:cs="Arial"/>
          <w:szCs w:val="24"/>
        </w:rPr>
        <w:tab/>
      </w:r>
      <w:r w:rsidR="00EA0199" w:rsidRPr="00DE1C60">
        <w:rPr>
          <w:rFonts w:ascii="Book Antiqua" w:hAnsi="Book Antiqua" w:cs="Arial"/>
          <w:szCs w:val="24"/>
        </w:rPr>
        <w:t>at a general meeting, either before a show of hands on that resolution or immediately after the result of a show of hands on that resolution is declared.</w:t>
      </w:r>
    </w:p>
    <w:p w14:paraId="6F680681" w14:textId="77777777" w:rsidR="00EA0199" w:rsidRPr="00DE1C60" w:rsidRDefault="00EA0199" w:rsidP="00DE1C60">
      <w:pPr>
        <w:contextualSpacing/>
        <w:jc w:val="both"/>
        <w:rPr>
          <w:rFonts w:ascii="Book Antiqua" w:hAnsi="Book Antiqua" w:cs="Arial"/>
          <w:szCs w:val="24"/>
        </w:rPr>
      </w:pPr>
    </w:p>
    <w:p w14:paraId="04CE7CDA" w14:textId="77777777" w:rsidR="00EA0199" w:rsidRPr="00DE1C60" w:rsidRDefault="009F7FF3" w:rsidP="00DE1C60">
      <w:pPr>
        <w:contextualSpacing/>
        <w:jc w:val="both"/>
        <w:rPr>
          <w:rFonts w:ascii="Book Antiqua" w:hAnsi="Book Antiqua" w:cs="Arial"/>
          <w:szCs w:val="24"/>
        </w:rPr>
      </w:pPr>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.11</w:t>
      </w:r>
      <w:r w:rsidRPr="00DE1C60">
        <w:rPr>
          <w:rFonts w:ascii="Book Antiqua" w:hAnsi="Book Antiqua" w:cs="Arial"/>
          <w:szCs w:val="24"/>
        </w:rPr>
        <w:tab/>
      </w:r>
      <w:r w:rsidR="00EA0199" w:rsidRPr="00DE1C60">
        <w:rPr>
          <w:rFonts w:ascii="Book Antiqua" w:hAnsi="Book Antiqua" w:cs="Arial"/>
          <w:szCs w:val="24"/>
        </w:rPr>
        <w:t>A poll may be demanded by</w:t>
      </w:r>
      <w:r w:rsidR="00875492" w:rsidRPr="00DE1C60">
        <w:rPr>
          <w:rFonts w:ascii="Book Antiqua" w:hAnsi="Book Antiqua" w:cs="Arial"/>
          <w:szCs w:val="24"/>
        </w:rPr>
        <w:t xml:space="preserve"> -</w:t>
      </w:r>
    </w:p>
    <w:p w14:paraId="00985F96" w14:textId="77777777" w:rsidR="00875492" w:rsidRPr="00DE1C60" w:rsidRDefault="00875492" w:rsidP="00DE1C60">
      <w:pPr>
        <w:contextualSpacing/>
        <w:jc w:val="both"/>
        <w:rPr>
          <w:rFonts w:ascii="Book Antiqua" w:hAnsi="Book Antiqua" w:cs="Arial"/>
          <w:szCs w:val="24"/>
        </w:rPr>
      </w:pPr>
    </w:p>
    <w:p w14:paraId="7097AD4B" w14:textId="77777777" w:rsidR="00EA0199" w:rsidRPr="00DE1C60" w:rsidRDefault="005C4FC6" w:rsidP="00DE1C60">
      <w:pPr>
        <w:contextualSpacing/>
        <w:jc w:val="both"/>
        <w:rPr>
          <w:rFonts w:ascii="Book Antiqua" w:hAnsi="Book Antiqua" w:cs="Arial"/>
          <w:szCs w:val="24"/>
        </w:rPr>
      </w:pPr>
      <w:r>
        <w:rPr>
          <w:rFonts w:ascii="Book Antiqua" w:hAnsi="Book Antiqua" w:cs="Arial"/>
          <w:szCs w:val="24"/>
        </w:rPr>
        <w:t>19</w:t>
      </w:r>
      <w:r w:rsidR="00875492" w:rsidRPr="00DE1C60">
        <w:rPr>
          <w:rFonts w:ascii="Book Antiqua" w:hAnsi="Book Antiqua" w:cs="Arial"/>
          <w:szCs w:val="24"/>
        </w:rPr>
        <w:t>.11.1</w:t>
      </w:r>
      <w:r w:rsidR="00875492" w:rsidRPr="00DE1C60">
        <w:rPr>
          <w:rFonts w:ascii="Book Antiqua" w:hAnsi="Book Antiqua" w:cs="Arial"/>
          <w:szCs w:val="24"/>
        </w:rPr>
        <w:tab/>
      </w:r>
      <w:r>
        <w:rPr>
          <w:rFonts w:ascii="Book Antiqua" w:hAnsi="Book Antiqua" w:cs="Arial"/>
          <w:szCs w:val="24"/>
        </w:rPr>
        <w:t>the C</w:t>
      </w:r>
      <w:r w:rsidR="00EA0199" w:rsidRPr="00DE1C60">
        <w:rPr>
          <w:rFonts w:ascii="Book Antiqua" w:hAnsi="Book Antiqua" w:cs="Arial"/>
          <w:szCs w:val="24"/>
        </w:rPr>
        <w:t xml:space="preserve">hairman of the </w:t>
      </w:r>
      <w:proofErr w:type="gramStart"/>
      <w:r w:rsidR="00EA0199" w:rsidRPr="00DE1C60">
        <w:rPr>
          <w:rFonts w:ascii="Book Antiqua" w:hAnsi="Book Antiqua" w:cs="Arial"/>
          <w:szCs w:val="24"/>
        </w:rPr>
        <w:t>meeting;</w:t>
      </w:r>
      <w:proofErr w:type="gramEnd"/>
    </w:p>
    <w:p w14:paraId="05E0121C" w14:textId="77777777" w:rsidR="00875492" w:rsidRPr="00DE1C60" w:rsidRDefault="00875492" w:rsidP="00DE1C60">
      <w:pPr>
        <w:ind w:left="1260" w:hanging="360"/>
        <w:contextualSpacing/>
        <w:jc w:val="both"/>
        <w:rPr>
          <w:rFonts w:ascii="Book Antiqua" w:hAnsi="Book Antiqua" w:cs="Arial"/>
          <w:szCs w:val="24"/>
        </w:rPr>
      </w:pPr>
    </w:p>
    <w:p w14:paraId="00235E91" w14:textId="77777777" w:rsidR="00EA0199" w:rsidRPr="00DE1C60" w:rsidRDefault="005C4FC6" w:rsidP="00DE1C60">
      <w:pPr>
        <w:contextualSpacing/>
        <w:jc w:val="both"/>
        <w:rPr>
          <w:rFonts w:ascii="Book Antiqua" w:hAnsi="Book Antiqua" w:cs="Arial"/>
          <w:szCs w:val="24"/>
        </w:rPr>
      </w:pPr>
      <w:r>
        <w:rPr>
          <w:rFonts w:ascii="Book Antiqua" w:hAnsi="Book Antiqua" w:cs="Arial"/>
          <w:szCs w:val="24"/>
        </w:rPr>
        <w:t>19</w:t>
      </w:r>
      <w:r w:rsidR="00875492" w:rsidRPr="00DE1C60">
        <w:rPr>
          <w:rFonts w:ascii="Book Antiqua" w:hAnsi="Book Antiqua" w:cs="Arial"/>
          <w:szCs w:val="24"/>
        </w:rPr>
        <w:t>.11.2</w:t>
      </w:r>
      <w:r w:rsidR="00875492" w:rsidRPr="00DE1C60">
        <w:rPr>
          <w:rFonts w:ascii="Book Antiqua" w:hAnsi="Book Antiqua" w:cs="Arial"/>
          <w:szCs w:val="24"/>
        </w:rPr>
        <w:tab/>
      </w:r>
      <w:r>
        <w:rPr>
          <w:rFonts w:ascii="Book Antiqua" w:hAnsi="Book Antiqua" w:cs="Arial"/>
          <w:szCs w:val="24"/>
        </w:rPr>
        <w:t xml:space="preserve">the </w:t>
      </w:r>
      <w:proofErr w:type="gramStart"/>
      <w:r w:rsidR="00125C79">
        <w:rPr>
          <w:rFonts w:ascii="Book Antiqua" w:hAnsi="Book Antiqua" w:cs="Arial"/>
          <w:szCs w:val="24"/>
        </w:rPr>
        <w:t>Director</w:t>
      </w:r>
      <w:r w:rsidR="00EA0199" w:rsidRPr="00DE1C60">
        <w:rPr>
          <w:rFonts w:ascii="Book Antiqua" w:hAnsi="Book Antiqua" w:cs="Arial"/>
          <w:szCs w:val="24"/>
        </w:rPr>
        <w:t>s;</w:t>
      </w:r>
      <w:proofErr w:type="gramEnd"/>
    </w:p>
    <w:p w14:paraId="67EFA276" w14:textId="77777777" w:rsidR="00875492" w:rsidRPr="00DE1C60" w:rsidRDefault="00875492" w:rsidP="00DE1C60">
      <w:pPr>
        <w:ind w:left="1260" w:hanging="360"/>
        <w:contextualSpacing/>
        <w:jc w:val="both"/>
        <w:rPr>
          <w:rFonts w:ascii="Book Antiqua" w:hAnsi="Book Antiqua" w:cs="Arial"/>
          <w:szCs w:val="24"/>
        </w:rPr>
      </w:pPr>
    </w:p>
    <w:p w14:paraId="6F387523" w14:textId="77777777" w:rsidR="00EA0199" w:rsidRPr="00DE1C60" w:rsidRDefault="005C4FC6" w:rsidP="00DE1C60">
      <w:pPr>
        <w:contextualSpacing/>
        <w:jc w:val="both"/>
        <w:rPr>
          <w:rFonts w:ascii="Book Antiqua" w:hAnsi="Book Antiqua" w:cs="Arial"/>
          <w:szCs w:val="24"/>
        </w:rPr>
      </w:pPr>
      <w:r>
        <w:rPr>
          <w:rFonts w:ascii="Book Antiqua" w:hAnsi="Book Antiqua" w:cs="Arial"/>
          <w:szCs w:val="24"/>
        </w:rPr>
        <w:t>19</w:t>
      </w:r>
      <w:r w:rsidR="00875492" w:rsidRPr="00DE1C60">
        <w:rPr>
          <w:rFonts w:ascii="Book Antiqua" w:hAnsi="Book Antiqua" w:cs="Arial"/>
          <w:szCs w:val="24"/>
        </w:rPr>
        <w:t>.11.3</w:t>
      </w:r>
      <w:r w:rsidR="00875492" w:rsidRPr="00DE1C60">
        <w:rPr>
          <w:rFonts w:ascii="Book Antiqua" w:hAnsi="Book Antiqua" w:cs="Arial"/>
          <w:szCs w:val="24"/>
        </w:rPr>
        <w:tab/>
      </w:r>
      <w:r w:rsidR="00EA0199" w:rsidRPr="00DE1C60">
        <w:rPr>
          <w:rFonts w:ascii="Book Antiqua" w:hAnsi="Book Antiqua" w:cs="Arial"/>
          <w:szCs w:val="24"/>
        </w:rPr>
        <w:t>two or more persons having the right to vote on the resolution;</w:t>
      </w:r>
      <w:r w:rsidR="00875492" w:rsidRPr="00DE1C60">
        <w:rPr>
          <w:rFonts w:ascii="Book Antiqua" w:hAnsi="Book Antiqua" w:cs="Arial"/>
          <w:szCs w:val="24"/>
        </w:rPr>
        <w:t xml:space="preserve"> </w:t>
      </w:r>
      <w:r w:rsidR="00EA0199" w:rsidRPr="00DE1C60">
        <w:rPr>
          <w:rFonts w:ascii="Book Antiqua" w:hAnsi="Book Antiqua" w:cs="Arial"/>
          <w:szCs w:val="24"/>
        </w:rPr>
        <w:t>or</w:t>
      </w:r>
      <w:r w:rsidR="00780943" w:rsidRPr="00DE1C60">
        <w:rPr>
          <w:rFonts w:ascii="Book Antiqua" w:hAnsi="Book Antiqua"/>
          <w:spacing w:val="-3"/>
          <w:szCs w:val="24"/>
        </w:rPr>
        <w:t xml:space="preserve"> </w:t>
      </w:r>
    </w:p>
    <w:p w14:paraId="63F2B9FF" w14:textId="77777777" w:rsidR="00875492" w:rsidRPr="00DE1C60" w:rsidRDefault="00875492" w:rsidP="00DE1C60">
      <w:pPr>
        <w:contextualSpacing/>
        <w:jc w:val="both"/>
        <w:rPr>
          <w:rFonts w:ascii="Book Antiqua" w:hAnsi="Book Antiqua" w:cs="Arial"/>
          <w:szCs w:val="24"/>
        </w:rPr>
      </w:pPr>
    </w:p>
    <w:p w14:paraId="71D65642" w14:textId="77777777" w:rsidR="00EA0199" w:rsidRPr="00DE1C60" w:rsidRDefault="005C4FC6" w:rsidP="00DE1C60">
      <w:pPr>
        <w:ind w:left="1440" w:hanging="1440"/>
        <w:contextualSpacing/>
        <w:jc w:val="both"/>
        <w:rPr>
          <w:rFonts w:ascii="Book Antiqua" w:hAnsi="Book Antiqua" w:cs="Arial"/>
          <w:szCs w:val="24"/>
        </w:rPr>
      </w:pPr>
      <w:r>
        <w:rPr>
          <w:rFonts w:ascii="Book Antiqua" w:hAnsi="Book Antiqua" w:cs="Arial"/>
          <w:szCs w:val="24"/>
        </w:rPr>
        <w:t>19</w:t>
      </w:r>
      <w:r w:rsidR="00875492" w:rsidRPr="00DE1C60">
        <w:rPr>
          <w:rFonts w:ascii="Book Antiqua" w:hAnsi="Book Antiqua" w:cs="Arial"/>
          <w:szCs w:val="24"/>
        </w:rPr>
        <w:t>.11.4</w:t>
      </w:r>
      <w:r w:rsidR="00875492" w:rsidRPr="00DE1C60">
        <w:rPr>
          <w:rFonts w:ascii="Book Antiqua" w:hAnsi="Book Antiqua" w:cs="Arial"/>
          <w:szCs w:val="24"/>
        </w:rPr>
        <w:tab/>
      </w:r>
      <w:r w:rsidR="00EA0199" w:rsidRPr="00DE1C60">
        <w:rPr>
          <w:rFonts w:ascii="Book Antiqua" w:hAnsi="Book Antiqua" w:cs="Arial"/>
          <w:szCs w:val="24"/>
        </w:rPr>
        <w:t>a person or persons representing not less than one tenth of the total voting rights of all the shareholders having the right to vote on the resolution.</w:t>
      </w:r>
    </w:p>
    <w:p w14:paraId="46B80E06" w14:textId="77777777" w:rsidR="009F7FF3" w:rsidRPr="00DE1C60" w:rsidRDefault="009F7FF3" w:rsidP="00DE1C60">
      <w:pPr>
        <w:contextualSpacing/>
        <w:jc w:val="both"/>
        <w:rPr>
          <w:rFonts w:ascii="Book Antiqua" w:hAnsi="Book Antiqua" w:cs="Arial"/>
          <w:szCs w:val="24"/>
        </w:rPr>
      </w:pPr>
    </w:p>
    <w:p w14:paraId="1DFED353" w14:textId="77777777" w:rsidR="00EA0199" w:rsidRPr="00DE1C60" w:rsidRDefault="009F7FF3" w:rsidP="00DE1C60">
      <w:pPr>
        <w:contextualSpacing/>
        <w:jc w:val="both"/>
        <w:rPr>
          <w:rFonts w:ascii="Book Antiqua" w:hAnsi="Book Antiqua" w:cs="Arial"/>
          <w:szCs w:val="24"/>
        </w:rPr>
      </w:pPr>
      <w:r w:rsidRPr="00DE1C60">
        <w:rPr>
          <w:rFonts w:ascii="Book Antiqua" w:hAnsi="Book Antiqua" w:cs="Arial"/>
          <w:szCs w:val="24"/>
        </w:rPr>
        <w:t>1</w:t>
      </w:r>
      <w:r w:rsidR="005C4FC6">
        <w:rPr>
          <w:rFonts w:ascii="Book Antiqua" w:hAnsi="Book Antiqua" w:cs="Arial"/>
          <w:szCs w:val="24"/>
        </w:rPr>
        <w:t>9</w:t>
      </w:r>
      <w:r w:rsidRPr="00DE1C60">
        <w:rPr>
          <w:rFonts w:ascii="Book Antiqua" w:hAnsi="Book Antiqua" w:cs="Arial"/>
          <w:szCs w:val="24"/>
        </w:rPr>
        <w:t>.12</w:t>
      </w:r>
      <w:r w:rsidRPr="00DE1C60">
        <w:rPr>
          <w:rFonts w:ascii="Book Antiqua" w:hAnsi="Book Antiqua" w:cs="Arial"/>
          <w:szCs w:val="24"/>
        </w:rPr>
        <w:tab/>
      </w:r>
      <w:r w:rsidR="00EA0199" w:rsidRPr="00DE1C60">
        <w:rPr>
          <w:rFonts w:ascii="Book Antiqua" w:hAnsi="Book Antiqua" w:cs="Arial"/>
          <w:szCs w:val="24"/>
        </w:rPr>
        <w:t>A demand for a poll may be withdrawn if</w:t>
      </w:r>
      <w:r w:rsidR="00462CA3" w:rsidRPr="00DE1C60">
        <w:rPr>
          <w:rFonts w:ascii="Book Antiqua" w:hAnsi="Book Antiqua" w:cs="Arial"/>
          <w:szCs w:val="24"/>
        </w:rPr>
        <w:t>-</w:t>
      </w:r>
    </w:p>
    <w:p w14:paraId="53FDD425" w14:textId="77777777" w:rsidR="00462CA3" w:rsidRPr="00DE1C60" w:rsidRDefault="00462CA3" w:rsidP="00DE1C60">
      <w:pPr>
        <w:contextualSpacing/>
        <w:jc w:val="both"/>
        <w:rPr>
          <w:rFonts w:ascii="Book Antiqua" w:hAnsi="Book Antiqua" w:cs="Arial"/>
          <w:szCs w:val="24"/>
        </w:rPr>
      </w:pPr>
    </w:p>
    <w:p w14:paraId="4BC063BC" w14:textId="77777777" w:rsidR="00EA0199" w:rsidRPr="00DE1C60" w:rsidRDefault="005C4FC6" w:rsidP="005C4FC6">
      <w:pPr>
        <w:ind w:firstLine="360"/>
        <w:contextualSpacing/>
        <w:jc w:val="both"/>
        <w:rPr>
          <w:rFonts w:ascii="Book Antiqua" w:hAnsi="Book Antiqua" w:cs="Arial"/>
          <w:szCs w:val="24"/>
        </w:rPr>
      </w:pPr>
      <w:r>
        <w:rPr>
          <w:rFonts w:ascii="Book Antiqua" w:hAnsi="Book Antiqua" w:cs="Arial"/>
          <w:szCs w:val="24"/>
        </w:rPr>
        <w:t>19</w:t>
      </w:r>
      <w:r w:rsidR="00462CA3" w:rsidRPr="00DE1C60">
        <w:rPr>
          <w:rFonts w:ascii="Book Antiqua" w:hAnsi="Book Antiqua" w:cs="Arial"/>
          <w:szCs w:val="24"/>
        </w:rPr>
        <w:t>.12.1</w:t>
      </w:r>
      <w:r w:rsidR="00462CA3" w:rsidRPr="00DE1C60">
        <w:rPr>
          <w:rFonts w:ascii="Book Antiqua" w:hAnsi="Book Antiqua" w:cs="Arial"/>
          <w:szCs w:val="24"/>
        </w:rPr>
        <w:tab/>
      </w:r>
      <w:r w:rsidR="00EA0199" w:rsidRPr="00DE1C60">
        <w:rPr>
          <w:rFonts w:ascii="Book Antiqua" w:hAnsi="Book Antiqua" w:cs="Arial"/>
          <w:szCs w:val="24"/>
        </w:rPr>
        <w:t>the poll has not yet been taken; and</w:t>
      </w:r>
    </w:p>
    <w:p w14:paraId="2EBF0A66" w14:textId="77777777" w:rsidR="00462CA3" w:rsidRPr="00DE1C60" w:rsidRDefault="00462CA3" w:rsidP="00DE1C60">
      <w:pPr>
        <w:contextualSpacing/>
        <w:jc w:val="both"/>
        <w:rPr>
          <w:rFonts w:ascii="Book Antiqua" w:hAnsi="Book Antiqua" w:cs="Arial"/>
          <w:szCs w:val="24"/>
        </w:rPr>
      </w:pPr>
    </w:p>
    <w:p w14:paraId="71FEC27E" w14:textId="77777777" w:rsidR="00EA0199" w:rsidRPr="00DE1C60" w:rsidRDefault="00462CA3" w:rsidP="00120568">
      <w:pPr>
        <w:ind w:firstLine="360"/>
        <w:contextualSpacing/>
        <w:jc w:val="both"/>
        <w:rPr>
          <w:rFonts w:ascii="Book Antiqua" w:hAnsi="Book Antiqua" w:cs="Arial"/>
          <w:szCs w:val="24"/>
        </w:rPr>
      </w:pPr>
      <w:r w:rsidRPr="00DE1C60">
        <w:rPr>
          <w:rFonts w:ascii="Book Antiqua" w:hAnsi="Book Antiqua" w:cs="Arial"/>
          <w:szCs w:val="24"/>
        </w:rPr>
        <w:t>1</w:t>
      </w:r>
      <w:r w:rsidR="00120568">
        <w:rPr>
          <w:rFonts w:ascii="Book Antiqua" w:hAnsi="Book Antiqua" w:cs="Arial"/>
          <w:szCs w:val="24"/>
        </w:rPr>
        <w:t>9</w:t>
      </w:r>
      <w:r w:rsidRPr="00DE1C60">
        <w:rPr>
          <w:rFonts w:ascii="Book Antiqua" w:hAnsi="Book Antiqua" w:cs="Arial"/>
          <w:szCs w:val="24"/>
        </w:rPr>
        <w:t>.12.2</w:t>
      </w:r>
      <w:r w:rsidRPr="00DE1C60">
        <w:rPr>
          <w:rFonts w:ascii="Book Antiqua" w:hAnsi="Book Antiqua" w:cs="Arial"/>
          <w:szCs w:val="24"/>
        </w:rPr>
        <w:tab/>
      </w:r>
      <w:r w:rsidR="00EA0199" w:rsidRPr="00DE1C60">
        <w:rPr>
          <w:rFonts w:ascii="Book Antiqua" w:hAnsi="Book Antiqua" w:cs="Arial"/>
          <w:szCs w:val="24"/>
        </w:rPr>
        <w:t>the chairman of the meeting consents to the withdrawal.</w:t>
      </w:r>
    </w:p>
    <w:p w14:paraId="55785B00" w14:textId="77777777" w:rsidR="00462CA3" w:rsidRPr="00DE1C60" w:rsidRDefault="00462CA3" w:rsidP="00DE1C60">
      <w:pPr>
        <w:ind w:left="1260" w:hanging="360"/>
        <w:contextualSpacing/>
        <w:jc w:val="both"/>
        <w:rPr>
          <w:rFonts w:ascii="Book Antiqua" w:hAnsi="Book Antiqua" w:cs="Arial"/>
          <w:szCs w:val="24"/>
        </w:rPr>
      </w:pPr>
    </w:p>
    <w:p w14:paraId="0547F954" w14:textId="77777777" w:rsidR="00EA0199" w:rsidRPr="00DE1C60" w:rsidRDefault="009F7FF3" w:rsidP="00DE1C60">
      <w:pPr>
        <w:ind w:left="720" w:hanging="720"/>
        <w:contextualSpacing/>
        <w:jc w:val="both"/>
        <w:rPr>
          <w:rFonts w:ascii="Book Antiqua" w:hAnsi="Book Antiqua" w:cs="Arial"/>
          <w:szCs w:val="24"/>
        </w:rPr>
      </w:pPr>
      <w:r w:rsidRPr="00DE1C60">
        <w:rPr>
          <w:rFonts w:ascii="Book Antiqua" w:hAnsi="Book Antiqua" w:cs="Arial"/>
          <w:szCs w:val="24"/>
        </w:rPr>
        <w:t>1</w:t>
      </w:r>
      <w:r w:rsidR="00120568">
        <w:rPr>
          <w:rFonts w:ascii="Book Antiqua" w:hAnsi="Book Antiqua" w:cs="Arial"/>
          <w:szCs w:val="24"/>
        </w:rPr>
        <w:t>9</w:t>
      </w:r>
      <w:r w:rsidRPr="00DE1C60">
        <w:rPr>
          <w:rFonts w:ascii="Book Antiqua" w:hAnsi="Book Antiqua" w:cs="Arial"/>
          <w:szCs w:val="24"/>
        </w:rPr>
        <w:t>.13</w:t>
      </w:r>
      <w:r w:rsidRPr="00DE1C60">
        <w:rPr>
          <w:rFonts w:ascii="Book Antiqua" w:hAnsi="Book Antiqua" w:cs="Arial"/>
          <w:szCs w:val="24"/>
        </w:rPr>
        <w:tab/>
      </w:r>
      <w:r w:rsidR="00780943" w:rsidRPr="00DE1C60">
        <w:rPr>
          <w:rFonts w:ascii="Book Antiqua" w:hAnsi="Book Antiqua"/>
          <w:spacing w:val="-3"/>
          <w:szCs w:val="24"/>
        </w:rPr>
        <w:t>A poll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p>
    <w:p w14:paraId="3534B554" w14:textId="77777777" w:rsidR="00EA0199" w:rsidRPr="00DE1C60" w:rsidRDefault="00EA0199" w:rsidP="00DE1C60">
      <w:pPr>
        <w:contextualSpacing/>
        <w:jc w:val="both"/>
        <w:rPr>
          <w:rFonts w:ascii="Book Antiqua" w:hAnsi="Book Antiqua" w:cs="Arial"/>
          <w:szCs w:val="24"/>
        </w:rPr>
      </w:pPr>
    </w:p>
    <w:p w14:paraId="421D18A1" w14:textId="77777777" w:rsidR="00B934C4" w:rsidRPr="00DE1C60" w:rsidRDefault="00B934C4" w:rsidP="00DE1C60">
      <w:pPr>
        <w:tabs>
          <w:tab w:val="left" w:pos="-720"/>
          <w:tab w:val="left" w:pos="0"/>
        </w:tabs>
        <w:suppressAutoHyphens/>
        <w:ind w:left="720" w:hanging="720"/>
        <w:contextualSpacing/>
        <w:jc w:val="both"/>
        <w:rPr>
          <w:rFonts w:ascii="Book Antiqua" w:hAnsi="Book Antiqua"/>
          <w:b/>
          <w:spacing w:val="-3"/>
          <w:szCs w:val="24"/>
          <w:u w:val="single"/>
        </w:rPr>
      </w:pPr>
      <w:r w:rsidRPr="00DE1C60">
        <w:rPr>
          <w:rFonts w:ascii="Book Antiqua" w:hAnsi="Book Antiqua" w:cs="Arial"/>
          <w:szCs w:val="24"/>
        </w:rPr>
        <w:t>1</w:t>
      </w:r>
      <w:r w:rsidR="00120568">
        <w:rPr>
          <w:rFonts w:ascii="Book Antiqua" w:hAnsi="Book Antiqua" w:cs="Arial"/>
          <w:szCs w:val="24"/>
        </w:rPr>
        <w:t>9</w:t>
      </w:r>
      <w:r w:rsidRPr="00DE1C60">
        <w:rPr>
          <w:rFonts w:ascii="Book Antiqua" w:hAnsi="Book Antiqua" w:cs="Arial"/>
          <w:szCs w:val="24"/>
        </w:rPr>
        <w:t>.14</w:t>
      </w:r>
      <w:r w:rsidRPr="00DE1C60">
        <w:rPr>
          <w:rFonts w:ascii="Book Antiqua" w:hAnsi="Book Antiqua" w:cs="Arial"/>
          <w:szCs w:val="24"/>
        </w:rPr>
        <w:tab/>
      </w:r>
      <w:r w:rsidRPr="00DE1C60">
        <w:rPr>
          <w:rFonts w:ascii="Book Antiqua" w:hAnsi="Book Antiqua"/>
          <w:spacing w:val="-3"/>
          <w:szCs w:val="24"/>
        </w:rPr>
        <w:t xml:space="preserve">Subject to any rights or restrictions for the time being attached to any classes of shares, on a show of hands every member present in person or represented by proxy shall have one (1) vote, </w:t>
      </w:r>
      <w:r w:rsidR="00180A2A">
        <w:rPr>
          <w:rFonts w:ascii="Book Antiqua" w:hAnsi="Book Antiqua"/>
          <w:spacing w:val="-3"/>
          <w:szCs w:val="24"/>
        </w:rPr>
        <w:t>and</w:t>
      </w:r>
      <w:r w:rsidRPr="00DE1C60">
        <w:rPr>
          <w:rFonts w:ascii="Book Antiqua" w:hAnsi="Book Antiqua"/>
          <w:spacing w:val="-3"/>
          <w:szCs w:val="24"/>
        </w:rPr>
        <w:t xml:space="preserve"> on a poll every member shall have on</w:t>
      </w:r>
      <w:r w:rsidR="00180A2A">
        <w:rPr>
          <w:rFonts w:ascii="Book Antiqua" w:hAnsi="Book Antiqua"/>
          <w:spacing w:val="-3"/>
          <w:szCs w:val="24"/>
        </w:rPr>
        <w:t>e</w:t>
      </w:r>
      <w:r w:rsidRPr="00DE1C60">
        <w:rPr>
          <w:rFonts w:ascii="Book Antiqua" w:hAnsi="Book Antiqua"/>
          <w:spacing w:val="-3"/>
          <w:szCs w:val="24"/>
        </w:rPr>
        <w:t xml:space="preserve"> (1) vote for each share of which he </w:t>
      </w:r>
      <w:proofErr w:type="gramStart"/>
      <w:r w:rsidRPr="00DE1C60">
        <w:rPr>
          <w:rFonts w:ascii="Book Antiqua" w:hAnsi="Book Antiqua"/>
          <w:spacing w:val="-3"/>
          <w:szCs w:val="24"/>
        </w:rPr>
        <w:t>is, or</w:t>
      </w:r>
      <w:proofErr w:type="gramEnd"/>
      <w:r w:rsidRPr="00DE1C60">
        <w:rPr>
          <w:rFonts w:ascii="Book Antiqua" w:hAnsi="Book Antiqua"/>
          <w:spacing w:val="-3"/>
          <w:szCs w:val="24"/>
        </w:rPr>
        <w:t xml:space="preserve"> is proxy for the registered holder.</w:t>
      </w:r>
    </w:p>
    <w:p w14:paraId="7146AC68" w14:textId="77777777" w:rsidR="00B934C4" w:rsidRPr="00DE1C60" w:rsidRDefault="00B934C4" w:rsidP="00DE1C60">
      <w:pPr>
        <w:tabs>
          <w:tab w:val="left" w:pos="-720"/>
          <w:tab w:val="left" w:pos="0"/>
        </w:tabs>
        <w:suppressAutoHyphens/>
        <w:ind w:left="720" w:hanging="720"/>
        <w:contextualSpacing/>
        <w:jc w:val="both"/>
        <w:rPr>
          <w:rFonts w:ascii="Book Antiqua" w:hAnsi="Book Antiqua"/>
          <w:spacing w:val="-3"/>
          <w:szCs w:val="24"/>
        </w:rPr>
      </w:pPr>
    </w:p>
    <w:p w14:paraId="3F50FC68" w14:textId="46986EB3" w:rsidR="00B934C4" w:rsidRPr="00DE1C60" w:rsidRDefault="00B934C4"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120568">
        <w:rPr>
          <w:rFonts w:ascii="Book Antiqua" w:hAnsi="Book Antiqua"/>
          <w:spacing w:val="-3"/>
          <w:szCs w:val="24"/>
        </w:rPr>
        <w:t>9</w:t>
      </w:r>
      <w:r w:rsidRPr="00DE1C60">
        <w:rPr>
          <w:rFonts w:ascii="Book Antiqua" w:hAnsi="Book Antiqua"/>
          <w:spacing w:val="-3"/>
          <w:szCs w:val="24"/>
        </w:rPr>
        <w:t>.15</w:t>
      </w:r>
      <w:r w:rsidRPr="00DE1C60">
        <w:rPr>
          <w:rFonts w:ascii="Book Antiqua" w:hAnsi="Book Antiqua"/>
          <w:spacing w:val="-3"/>
          <w:szCs w:val="24"/>
        </w:rPr>
        <w:tab/>
        <w:t xml:space="preserve">On a poll, votes may be given either personally or by proxy. A member having more than one (1) share carrying voting rights may appoint separate proxies to </w:t>
      </w:r>
      <w:r w:rsidRPr="00DE1C60">
        <w:rPr>
          <w:rFonts w:ascii="Book Antiqua" w:hAnsi="Book Antiqua"/>
          <w:spacing w:val="-3"/>
          <w:szCs w:val="24"/>
        </w:rPr>
        <w:lastRenderedPageBreak/>
        <w:t xml:space="preserve">represent respectively such number of shares held by him as may be specified by </w:t>
      </w:r>
      <w:r w:rsidR="00C566BB" w:rsidRPr="00DE1C60">
        <w:rPr>
          <w:rFonts w:ascii="Book Antiqua" w:hAnsi="Book Antiqua"/>
          <w:spacing w:val="-3"/>
          <w:szCs w:val="24"/>
        </w:rPr>
        <w:t>him in</w:t>
      </w:r>
      <w:r w:rsidRPr="00DE1C60">
        <w:rPr>
          <w:rFonts w:ascii="Book Antiqua" w:hAnsi="Book Antiqua"/>
          <w:spacing w:val="-3"/>
          <w:szCs w:val="24"/>
        </w:rPr>
        <w:t xml:space="preserve"> their instrument of appointment. </w:t>
      </w:r>
    </w:p>
    <w:p w14:paraId="20EFE78B" w14:textId="77777777" w:rsidR="00B934C4" w:rsidRPr="00DE1C60" w:rsidRDefault="00B934C4" w:rsidP="00DE1C60">
      <w:pPr>
        <w:tabs>
          <w:tab w:val="left" w:pos="-720"/>
          <w:tab w:val="left" w:pos="0"/>
        </w:tabs>
        <w:suppressAutoHyphens/>
        <w:ind w:left="720" w:hanging="720"/>
        <w:contextualSpacing/>
        <w:jc w:val="both"/>
        <w:rPr>
          <w:rFonts w:ascii="Book Antiqua" w:hAnsi="Book Antiqua"/>
          <w:spacing w:val="-3"/>
          <w:szCs w:val="24"/>
        </w:rPr>
      </w:pPr>
    </w:p>
    <w:p w14:paraId="2E927718" w14:textId="77777777" w:rsidR="00B934C4" w:rsidRPr="00DE1C60" w:rsidRDefault="00B934C4"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120568">
        <w:rPr>
          <w:rFonts w:ascii="Book Antiqua" w:hAnsi="Book Antiqua"/>
          <w:spacing w:val="-3"/>
          <w:szCs w:val="24"/>
        </w:rPr>
        <w:t>9</w:t>
      </w:r>
      <w:r w:rsidRPr="00DE1C60">
        <w:rPr>
          <w:rFonts w:ascii="Book Antiqua" w:hAnsi="Book Antiqua"/>
          <w:spacing w:val="-3"/>
          <w:szCs w:val="24"/>
        </w:rPr>
        <w:t>.16</w:t>
      </w:r>
      <w:r w:rsidRPr="00DE1C60">
        <w:rPr>
          <w:rFonts w:ascii="Book Antiqua" w:hAnsi="Book Antiqua"/>
          <w:spacing w:val="-3"/>
          <w:szCs w:val="24"/>
        </w:rPr>
        <w:tab/>
        <w:t>In the case of joint holder, the vote of the senior who tender</w:t>
      </w:r>
      <w:r w:rsidR="00180A2A">
        <w:rPr>
          <w:rFonts w:ascii="Book Antiqua" w:hAnsi="Book Antiqua"/>
          <w:spacing w:val="-3"/>
          <w:szCs w:val="24"/>
        </w:rPr>
        <w:t>s</w:t>
      </w:r>
      <w:r w:rsidRPr="00DE1C60">
        <w:rPr>
          <w:rFonts w:ascii="Book Antiqua" w:hAnsi="Book Antiqua"/>
          <w:spacing w:val="-3"/>
          <w:szCs w:val="24"/>
        </w:rPr>
        <w:t xml:space="preserve"> a vote, whether in person or by proxy, shall be accepted to the exclusion of the votes of the other joint holders and for this purpose seniority shall be determined by the order in which their names stand in the register of members.</w:t>
      </w:r>
    </w:p>
    <w:p w14:paraId="43EFA504" w14:textId="77777777" w:rsidR="00B934C4" w:rsidRPr="00DE1C60" w:rsidRDefault="00B934C4" w:rsidP="00DE1C60">
      <w:pPr>
        <w:tabs>
          <w:tab w:val="left" w:pos="-720"/>
          <w:tab w:val="left" w:pos="0"/>
        </w:tabs>
        <w:suppressAutoHyphens/>
        <w:ind w:left="720" w:hanging="720"/>
        <w:contextualSpacing/>
        <w:jc w:val="both"/>
        <w:rPr>
          <w:rFonts w:ascii="Book Antiqua" w:hAnsi="Book Antiqua"/>
          <w:spacing w:val="-3"/>
          <w:szCs w:val="24"/>
        </w:rPr>
      </w:pPr>
    </w:p>
    <w:p w14:paraId="5B9A675D" w14:textId="77777777" w:rsidR="00B934C4" w:rsidRPr="00DE1C60" w:rsidRDefault="00B934C4"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120568">
        <w:rPr>
          <w:rFonts w:ascii="Book Antiqua" w:hAnsi="Book Antiqua"/>
          <w:spacing w:val="-3"/>
          <w:szCs w:val="24"/>
        </w:rPr>
        <w:t>9</w:t>
      </w:r>
      <w:r w:rsidRPr="00DE1C60">
        <w:rPr>
          <w:rFonts w:ascii="Book Antiqua" w:hAnsi="Book Antiqua"/>
          <w:spacing w:val="-3"/>
          <w:szCs w:val="24"/>
        </w:rPr>
        <w:t>.17</w:t>
      </w:r>
      <w:r w:rsidRPr="00DE1C60">
        <w:rPr>
          <w:rFonts w:ascii="Book Antiqua" w:hAnsi="Book Antiqua"/>
          <w:spacing w:val="-3"/>
          <w:szCs w:val="24"/>
        </w:rPr>
        <w:tab/>
        <w:t xml:space="preserve">No member having the right to vote shall be entitled to vote at any general meeting unless all calls or other sums presently payable by him in respect of shares in the </w:t>
      </w:r>
      <w:r w:rsidR="00125C79">
        <w:rPr>
          <w:rFonts w:ascii="Book Antiqua" w:hAnsi="Book Antiqua"/>
          <w:spacing w:val="-3"/>
          <w:szCs w:val="24"/>
        </w:rPr>
        <w:t>Company</w:t>
      </w:r>
      <w:r w:rsidRPr="00DE1C60">
        <w:rPr>
          <w:rFonts w:ascii="Book Antiqua" w:hAnsi="Book Antiqua"/>
          <w:spacing w:val="-3"/>
          <w:szCs w:val="24"/>
        </w:rPr>
        <w:t xml:space="preserve"> have been paid.</w:t>
      </w:r>
    </w:p>
    <w:p w14:paraId="4D7C3D9D" w14:textId="77777777" w:rsidR="00B934C4" w:rsidRPr="00DE1C60" w:rsidRDefault="00B934C4"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120568">
        <w:rPr>
          <w:rFonts w:ascii="Book Antiqua" w:hAnsi="Book Antiqua"/>
          <w:spacing w:val="-3"/>
          <w:szCs w:val="24"/>
        </w:rPr>
        <w:t>9</w:t>
      </w:r>
      <w:r w:rsidRPr="00DE1C60">
        <w:rPr>
          <w:rFonts w:ascii="Book Antiqua" w:hAnsi="Book Antiqua"/>
          <w:spacing w:val="-3"/>
          <w:szCs w:val="24"/>
        </w:rPr>
        <w:t>.18</w:t>
      </w:r>
      <w:r w:rsidRPr="00DE1C60">
        <w:rPr>
          <w:rFonts w:ascii="Book Antiqua" w:hAnsi="Book Antiqua"/>
          <w:spacing w:val="-3"/>
          <w:szCs w:val="24"/>
        </w:rPr>
        <w:tab/>
        <w:t xml:space="preserve">No objection shall be raised to the qualification of any voter except at the meeting or adjourned </w:t>
      </w:r>
      <w:proofErr w:type="gramStart"/>
      <w:r w:rsidRPr="00DE1C60">
        <w:rPr>
          <w:rFonts w:ascii="Book Antiqua" w:hAnsi="Book Antiqua"/>
          <w:spacing w:val="-3"/>
          <w:szCs w:val="24"/>
        </w:rPr>
        <w:t>meeting</w:t>
      </w:r>
      <w:proofErr w:type="gramEnd"/>
      <w:r w:rsidRPr="00DE1C60">
        <w:rPr>
          <w:rFonts w:ascii="Book Antiqua" w:hAnsi="Book Antiqua"/>
          <w:spacing w:val="-3"/>
          <w:szCs w:val="24"/>
        </w:rPr>
        <w:t xml:space="preserve"> at which the vote objected to is given or tendered, and every vote allowed at such meting shall be valid for all purposes. Any such objection made in due time shall be referred to the chairman of the meeting, whose decision shall be final and conclusive. </w:t>
      </w:r>
    </w:p>
    <w:p w14:paraId="3254A047" w14:textId="77777777" w:rsidR="00B934C4" w:rsidRPr="00DE1C60" w:rsidRDefault="00B934C4" w:rsidP="00DE1C60">
      <w:pPr>
        <w:tabs>
          <w:tab w:val="left" w:pos="-720"/>
          <w:tab w:val="left" w:pos="0"/>
        </w:tabs>
        <w:suppressAutoHyphens/>
        <w:ind w:left="720" w:hanging="720"/>
        <w:contextualSpacing/>
        <w:jc w:val="both"/>
        <w:rPr>
          <w:rFonts w:ascii="Book Antiqua" w:hAnsi="Book Antiqua"/>
          <w:spacing w:val="-3"/>
          <w:szCs w:val="24"/>
        </w:rPr>
      </w:pPr>
    </w:p>
    <w:p w14:paraId="7395A160" w14:textId="77777777" w:rsidR="0072228A" w:rsidRPr="00DE1C60" w:rsidRDefault="00BD73CB" w:rsidP="00DE1C60">
      <w:pPr>
        <w:ind w:left="720" w:hanging="720"/>
        <w:contextualSpacing/>
        <w:jc w:val="both"/>
        <w:rPr>
          <w:rFonts w:ascii="Book Antiqua" w:hAnsi="Book Antiqua" w:cs="Arial"/>
          <w:szCs w:val="24"/>
        </w:rPr>
      </w:pPr>
      <w:r w:rsidRPr="00DE1C60">
        <w:rPr>
          <w:rFonts w:ascii="Book Antiqua" w:hAnsi="Book Antiqua"/>
          <w:spacing w:val="-3"/>
          <w:szCs w:val="24"/>
        </w:rPr>
        <w:t>1</w:t>
      </w:r>
      <w:r w:rsidR="00120568">
        <w:rPr>
          <w:rFonts w:ascii="Book Antiqua" w:hAnsi="Book Antiqua"/>
          <w:spacing w:val="-3"/>
          <w:szCs w:val="24"/>
        </w:rPr>
        <w:t>9</w:t>
      </w:r>
      <w:r w:rsidRPr="00DE1C60">
        <w:rPr>
          <w:rFonts w:ascii="Book Antiqua" w:hAnsi="Book Antiqua"/>
          <w:spacing w:val="-3"/>
          <w:szCs w:val="24"/>
        </w:rPr>
        <w:t>.19</w:t>
      </w:r>
      <w:r w:rsidRPr="00DE1C60">
        <w:rPr>
          <w:rFonts w:ascii="Book Antiqua" w:hAnsi="Book Antiqua"/>
          <w:spacing w:val="-3"/>
          <w:szCs w:val="24"/>
        </w:rPr>
        <w:tab/>
      </w:r>
      <w:r w:rsidR="0072228A" w:rsidRPr="00DE1C60">
        <w:rPr>
          <w:rFonts w:ascii="Book Antiqua" w:hAnsi="Book Antiqua"/>
          <w:spacing w:val="-3"/>
          <w:szCs w:val="24"/>
        </w:rPr>
        <w:t>In the case of an equality of votes, whether on a show of hands or on a poll, the chairman of the meeting at which the show of hands takes place or at which a poll is conducted shall be entitled to a second or casting vote.</w:t>
      </w:r>
    </w:p>
    <w:p w14:paraId="4E5CDB0E" w14:textId="77777777" w:rsidR="0072228A" w:rsidRPr="00DE1C60" w:rsidRDefault="0072228A" w:rsidP="00DE1C60">
      <w:pPr>
        <w:ind w:left="810" w:hanging="810"/>
        <w:contextualSpacing/>
        <w:jc w:val="both"/>
        <w:rPr>
          <w:rFonts w:ascii="Book Antiqua" w:hAnsi="Book Antiqua" w:cs="Arial"/>
          <w:szCs w:val="24"/>
        </w:rPr>
      </w:pPr>
    </w:p>
    <w:p w14:paraId="5B4C999A" w14:textId="77777777" w:rsidR="00BD73CB" w:rsidRPr="00DE1C60" w:rsidRDefault="00BD73CB" w:rsidP="00180A2A">
      <w:pPr>
        <w:ind w:left="720" w:hanging="720"/>
        <w:contextualSpacing/>
        <w:jc w:val="both"/>
        <w:rPr>
          <w:rFonts w:ascii="Book Antiqua" w:hAnsi="Book Antiqua"/>
          <w:spacing w:val="-3"/>
          <w:szCs w:val="24"/>
        </w:rPr>
      </w:pPr>
      <w:r w:rsidRPr="00DE1C60">
        <w:rPr>
          <w:rFonts w:ascii="Book Antiqua" w:hAnsi="Book Antiqua"/>
          <w:spacing w:val="-3"/>
          <w:szCs w:val="24"/>
        </w:rPr>
        <w:t>1</w:t>
      </w:r>
      <w:r w:rsidR="00120568">
        <w:rPr>
          <w:rFonts w:ascii="Book Antiqua" w:hAnsi="Book Antiqua"/>
          <w:spacing w:val="-3"/>
          <w:szCs w:val="24"/>
        </w:rPr>
        <w:t>9</w:t>
      </w:r>
      <w:r w:rsidRPr="00DE1C60">
        <w:rPr>
          <w:rFonts w:ascii="Book Antiqua" w:hAnsi="Book Antiqua"/>
          <w:spacing w:val="-3"/>
          <w:szCs w:val="24"/>
        </w:rPr>
        <w:t>.20</w:t>
      </w:r>
      <w:r w:rsidRPr="00DE1C60">
        <w:rPr>
          <w:rFonts w:ascii="Book Antiqua" w:hAnsi="Book Antiqua"/>
          <w:spacing w:val="-3"/>
          <w:szCs w:val="24"/>
        </w:rPr>
        <w:tab/>
        <w:t xml:space="preserve">The instrument appointing a proxy shall be in writing under the hand of the appointer or of his agent duly authorized in writing, or, if the appointer is a body corporate, either under seal, or under the hand of an officer duly authorized. A proxy need not be a member of the </w:t>
      </w:r>
      <w:r w:rsidR="00125C79">
        <w:rPr>
          <w:rFonts w:ascii="Book Antiqua" w:hAnsi="Book Antiqua"/>
          <w:spacing w:val="-3"/>
          <w:szCs w:val="24"/>
        </w:rPr>
        <w:t>Company</w:t>
      </w:r>
      <w:r w:rsidRPr="00DE1C60">
        <w:rPr>
          <w:rFonts w:ascii="Book Antiqua" w:hAnsi="Book Antiqua"/>
          <w:spacing w:val="-3"/>
          <w:szCs w:val="24"/>
        </w:rPr>
        <w:t>.</w:t>
      </w:r>
    </w:p>
    <w:p w14:paraId="24AD89E8" w14:textId="77777777" w:rsidR="00BD73CB" w:rsidRPr="00DE1C60" w:rsidRDefault="00BD73CB" w:rsidP="00DE1C60">
      <w:pPr>
        <w:ind w:left="810" w:hanging="810"/>
        <w:contextualSpacing/>
        <w:jc w:val="both"/>
        <w:rPr>
          <w:rFonts w:ascii="Book Antiqua" w:hAnsi="Book Antiqua" w:cs="Arial"/>
          <w:szCs w:val="24"/>
        </w:rPr>
      </w:pPr>
    </w:p>
    <w:p w14:paraId="30903E68" w14:textId="77777777" w:rsidR="00BD73CB" w:rsidRPr="00DE1C60" w:rsidRDefault="009F7FF3"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cs="Arial"/>
          <w:szCs w:val="24"/>
        </w:rPr>
        <w:t>1</w:t>
      </w:r>
      <w:r w:rsidR="00120568">
        <w:rPr>
          <w:rFonts w:ascii="Book Antiqua" w:hAnsi="Book Antiqua" w:cs="Arial"/>
          <w:szCs w:val="24"/>
        </w:rPr>
        <w:t>9</w:t>
      </w:r>
      <w:r w:rsidRPr="00DE1C60">
        <w:rPr>
          <w:rFonts w:ascii="Book Antiqua" w:hAnsi="Book Antiqua" w:cs="Arial"/>
          <w:szCs w:val="24"/>
        </w:rPr>
        <w:t>.</w:t>
      </w:r>
      <w:r w:rsidR="00BD73CB" w:rsidRPr="00DE1C60">
        <w:rPr>
          <w:rFonts w:ascii="Book Antiqua" w:hAnsi="Book Antiqua" w:cs="Arial"/>
          <w:szCs w:val="24"/>
        </w:rPr>
        <w:t>2</w:t>
      </w:r>
      <w:r w:rsidR="00120568">
        <w:rPr>
          <w:rFonts w:ascii="Book Antiqua" w:hAnsi="Book Antiqua" w:cs="Arial"/>
          <w:szCs w:val="24"/>
        </w:rPr>
        <w:t>1</w:t>
      </w:r>
      <w:r w:rsidRPr="00DE1C60">
        <w:rPr>
          <w:rFonts w:ascii="Book Antiqua" w:hAnsi="Book Antiqua" w:cs="Arial"/>
          <w:szCs w:val="24"/>
        </w:rPr>
        <w:tab/>
      </w:r>
      <w:r w:rsidR="00BD73CB" w:rsidRPr="00DE1C60">
        <w:rPr>
          <w:rFonts w:ascii="Book Antiqua" w:hAnsi="Book Antiqua"/>
          <w:spacing w:val="-3"/>
          <w:szCs w:val="24"/>
        </w:rPr>
        <w:t xml:space="preserve">The instrument appointing a proxy shall be deemed to confer authority to demand or join in demanding a poll. </w:t>
      </w:r>
    </w:p>
    <w:p w14:paraId="28B6ED4E" w14:textId="77777777" w:rsidR="00BD73CB" w:rsidRPr="00DE1C60" w:rsidRDefault="00BD73CB"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CBA94CB" w14:textId="77777777" w:rsidR="00520E41" w:rsidRPr="00DE1C60" w:rsidRDefault="00BD73CB"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F40219">
        <w:rPr>
          <w:rFonts w:ascii="Book Antiqua" w:hAnsi="Book Antiqua"/>
          <w:spacing w:val="-3"/>
          <w:szCs w:val="24"/>
        </w:rPr>
        <w:t>9.22</w:t>
      </w:r>
      <w:r w:rsidRPr="00DE1C60">
        <w:rPr>
          <w:rFonts w:ascii="Book Antiqua" w:hAnsi="Book Antiqua"/>
          <w:spacing w:val="-3"/>
          <w:szCs w:val="24"/>
        </w:rPr>
        <w:tab/>
      </w:r>
      <w:r w:rsidR="00520E41" w:rsidRPr="00DE1C60">
        <w:rPr>
          <w:rFonts w:ascii="Book Antiqua" w:hAnsi="Book Antiqua"/>
          <w:spacing w:val="-3"/>
          <w:szCs w:val="24"/>
        </w:rPr>
        <w:t>An instrument appointing a proxy shall in the following form or a form as near thereto as circumstances admit:</w:t>
      </w:r>
    </w:p>
    <w:p w14:paraId="6CEADFD9" w14:textId="77777777" w:rsidR="00520E41" w:rsidRDefault="00520E41" w:rsidP="00DE1C60">
      <w:pPr>
        <w:tabs>
          <w:tab w:val="left" w:pos="-720"/>
          <w:tab w:val="left" w:pos="0"/>
        </w:tabs>
        <w:suppressAutoHyphens/>
        <w:ind w:left="720" w:hanging="720"/>
        <w:contextualSpacing/>
        <w:jc w:val="both"/>
        <w:rPr>
          <w:rFonts w:ascii="Book Antiqua" w:hAnsi="Book Antiqua"/>
          <w:spacing w:val="-3"/>
          <w:szCs w:val="24"/>
        </w:rPr>
      </w:pPr>
    </w:p>
    <w:p w14:paraId="099A7934" w14:textId="77777777" w:rsidR="00520E41" w:rsidRPr="00DE1C60" w:rsidRDefault="00180A2A" w:rsidP="00DE1C60">
      <w:pPr>
        <w:tabs>
          <w:tab w:val="left" w:pos="-720"/>
          <w:tab w:val="left" w:pos="0"/>
        </w:tabs>
        <w:suppressAutoHyphens/>
        <w:contextualSpacing/>
        <w:jc w:val="center"/>
        <w:rPr>
          <w:rFonts w:ascii="Book Antiqua" w:hAnsi="Book Antiqua"/>
          <w:b/>
          <w:spacing w:val="-3"/>
          <w:szCs w:val="24"/>
        </w:rPr>
      </w:pPr>
      <w:r>
        <w:rPr>
          <w:rFonts w:ascii="Book Antiqua" w:hAnsi="Book Antiqua"/>
          <w:b/>
          <w:spacing w:val="-3"/>
          <w:szCs w:val="24"/>
        </w:rPr>
        <w:t>F</w:t>
      </w:r>
      <w:r w:rsidR="00520E41" w:rsidRPr="00DE1C60">
        <w:rPr>
          <w:rFonts w:ascii="Book Antiqua" w:hAnsi="Book Antiqua"/>
          <w:b/>
          <w:spacing w:val="-3"/>
          <w:szCs w:val="24"/>
        </w:rPr>
        <w:t>orm of Proxy</w:t>
      </w:r>
    </w:p>
    <w:p w14:paraId="06286CA0" w14:textId="77777777" w:rsidR="00520E41" w:rsidRPr="00DE1C60" w:rsidRDefault="00520E41" w:rsidP="00DE1C60">
      <w:pPr>
        <w:tabs>
          <w:tab w:val="left" w:pos="-720"/>
          <w:tab w:val="left" w:pos="0"/>
        </w:tabs>
        <w:suppressAutoHyphens/>
        <w:contextualSpacing/>
        <w:jc w:val="center"/>
        <w:rPr>
          <w:rFonts w:ascii="Book Antiqua" w:hAnsi="Book Antiqua"/>
          <w:b/>
          <w:spacing w:val="-3"/>
          <w:szCs w:val="24"/>
        </w:rPr>
      </w:pPr>
    </w:p>
    <w:p w14:paraId="57DBFA75" w14:textId="77777777" w:rsidR="00520E41" w:rsidRPr="00DE1C60" w:rsidRDefault="00520E41" w:rsidP="00DE1C60">
      <w:pPr>
        <w:tabs>
          <w:tab w:val="left" w:pos="-720"/>
          <w:tab w:val="left" w:pos="0"/>
        </w:tabs>
        <w:suppressAutoHyphens/>
        <w:contextualSpacing/>
        <w:jc w:val="center"/>
        <w:rPr>
          <w:rFonts w:ascii="Book Antiqua" w:hAnsi="Book Antiqua"/>
          <w:b/>
          <w:spacing w:val="-3"/>
          <w:szCs w:val="24"/>
        </w:rPr>
      </w:pPr>
      <w:r w:rsidRPr="00DE1C60">
        <w:rPr>
          <w:rFonts w:ascii="Book Antiqua" w:hAnsi="Book Antiqua"/>
          <w:b/>
          <w:spacing w:val="-3"/>
          <w:szCs w:val="24"/>
        </w:rPr>
        <w:t xml:space="preserve">MPICO </w:t>
      </w:r>
      <w:r w:rsidR="00CD26DE" w:rsidRPr="00DE1C60">
        <w:rPr>
          <w:rFonts w:ascii="Book Antiqua" w:hAnsi="Book Antiqua"/>
          <w:b/>
          <w:spacing w:val="-3"/>
          <w:szCs w:val="24"/>
        </w:rPr>
        <w:t>PLC</w:t>
      </w:r>
    </w:p>
    <w:p w14:paraId="2D244D85" w14:textId="77777777" w:rsidR="00520E41" w:rsidRPr="00DE1C60" w:rsidRDefault="00520E41" w:rsidP="00DE1C60">
      <w:pPr>
        <w:tabs>
          <w:tab w:val="left" w:pos="-720"/>
          <w:tab w:val="left" w:pos="0"/>
        </w:tabs>
        <w:suppressAutoHyphens/>
        <w:contextualSpacing/>
        <w:jc w:val="center"/>
        <w:rPr>
          <w:rFonts w:ascii="Book Antiqua" w:hAnsi="Book Antiqua"/>
          <w:b/>
          <w:spacing w:val="-3"/>
          <w:szCs w:val="24"/>
        </w:rPr>
      </w:pPr>
    </w:p>
    <w:p w14:paraId="64BEBA2F"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r w:rsidRPr="00DE1C60">
        <w:rPr>
          <w:rFonts w:ascii="Book Antiqua" w:hAnsi="Book Antiqua"/>
          <w:spacing w:val="-3"/>
          <w:szCs w:val="24"/>
        </w:rPr>
        <w:t xml:space="preserve">I/We .................................................... of .................................................. (address), being a </w:t>
      </w:r>
      <w:proofErr w:type="gramStart"/>
      <w:r w:rsidRPr="00DE1C60">
        <w:rPr>
          <w:rFonts w:ascii="Book Antiqua" w:hAnsi="Book Antiqua"/>
          <w:spacing w:val="-3"/>
          <w:szCs w:val="24"/>
        </w:rPr>
        <w:t xml:space="preserve">member/members of the above-named </w:t>
      </w:r>
      <w:r w:rsidR="00125C79">
        <w:rPr>
          <w:rFonts w:ascii="Book Antiqua" w:hAnsi="Book Antiqua"/>
          <w:spacing w:val="-3"/>
          <w:szCs w:val="24"/>
        </w:rPr>
        <w:t>Company</w:t>
      </w:r>
      <w:proofErr w:type="gramEnd"/>
      <w:r w:rsidRPr="00DE1C60">
        <w:rPr>
          <w:rFonts w:ascii="Book Antiqua" w:hAnsi="Book Antiqua"/>
          <w:spacing w:val="-3"/>
          <w:szCs w:val="24"/>
        </w:rPr>
        <w:t xml:space="preserve">, hereby appoint ...................................... of ................................................. or failing him .............................................. of .................................................. as my/our proxy to vote for me/us on my/our behalf at the (annual or extraordinary, as the case may be) general meeting of the </w:t>
      </w:r>
      <w:r w:rsidR="00125C79">
        <w:rPr>
          <w:rFonts w:ascii="Book Antiqua" w:hAnsi="Book Antiqua"/>
          <w:spacing w:val="-3"/>
          <w:szCs w:val="24"/>
        </w:rPr>
        <w:t>Company</w:t>
      </w:r>
      <w:r w:rsidRPr="00DE1C60">
        <w:rPr>
          <w:rFonts w:ascii="Book Antiqua" w:hAnsi="Book Antiqua"/>
          <w:spacing w:val="-3"/>
          <w:szCs w:val="24"/>
        </w:rPr>
        <w:t>, to be held on the ................................. day o</w:t>
      </w:r>
      <w:r w:rsidR="00CD26DE" w:rsidRPr="00DE1C60">
        <w:rPr>
          <w:rFonts w:ascii="Book Antiqua" w:hAnsi="Book Antiqua"/>
          <w:spacing w:val="-3"/>
          <w:szCs w:val="24"/>
        </w:rPr>
        <w:t>f ...........................20</w:t>
      </w:r>
      <w:r w:rsidRPr="00DE1C60">
        <w:rPr>
          <w:rFonts w:ascii="Book Antiqua" w:hAnsi="Book Antiqua"/>
          <w:spacing w:val="-3"/>
          <w:szCs w:val="24"/>
        </w:rPr>
        <w:t xml:space="preserve">...... and at any adjournment thereof. </w:t>
      </w:r>
    </w:p>
    <w:p w14:paraId="03F9993C"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p>
    <w:p w14:paraId="19784573"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r w:rsidRPr="00DE1C60">
        <w:rPr>
          <w:rFonts w:ascii="Book Antiqua" w:hAnsi="Book Antiqua"/>
          <w:spacing w:val="-3"/>
          <w:szCs w:val="24"/>
        </w:rPr>
        <w:t xml:space="preserve">This is to be </w:t>
      </w:r>
      <w:proofErr w:type="gramStart"/>
      <w:r w:rsidRPr="00DE1C60">
        <w:rPr>
          <w:rFonts w:ascii="Book Antiqua" w:hAnsi="Book Antiqua"/>
          <w:spacing w:val="-3"/>
          <w:szCs w:val="24"/>
        </w:rPr>
        <w:t>used:-</w:t>
      </w:r>
      <w:proofErr w:type="gramEnd"/>
    </w:p>
    <w:p w14:paraId="360D1E86"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p>
    <w:p w14:paraId="3058DB0A"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r w:rsidRPr="00DE1C60">
        <w:rPr>
          <w:rFonts w:ascii="Book Antiqua" w:hAnsi="Book Antiqua"/>
          <w:spacing w:val="-3"/>
          <w:szCs w:val="24"/>
        </w:rPr>
        <w:t xml:space="preserve">In favour of </w:t>
      </w:r>
    </w:p>
    <w:p w14:paraId="5BD7D8BC"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r w:rsidRPr="00DE1C60">
        <w:rPr>
          <w:rFonts w:ascii="Book Antiqua" w:hAnsi="Book Antiqua"/>
          <w:spacing w:val="-3"/>
          <w:szCs w:val="24"/>
        </w:rPr>
        <w:lastRenderedPageBreak/>
        <w:t>*..................................... Resolution No..........................................</w:t>
      </w:r>
    </w:p>
    <w:p w14:paraId="02A296CB" w14:textId="77777777" w:rsidR="00520E41" w:rsidRPr="00DE1C60" w:rsidRDefault="00520E41"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 xml:space="preserve">against </w:t>
      </w:r>
    </w:p>
    <w:p w14:paraId="327F8BD7" w14:textId="77777777" w:rsidR="00520E41" w:rsidRPr="00DE1C60" w:rsidRDefault="00520E41"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2248362"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r w:rsidRPr="00DE1C60">
        <w:rPr>
          <w:rFonts w:ascii="Book Antiqua" w:hAnsi="Book Antiqua"/>
          <w:spacing w:val="-3"/>
          <w:szCs w:val="24"/>
        </w:rPr>
        <w:t xml:space="preserve">In favour of </w:t>
      </w:r>
    </w:p>
    <w:p w14:paraId="2DD13400"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r w:rsidRPr="00DE1C60">
        <w:rPr>
          <w:rFonts w:ascii="Book Antiqua" w:hAnsi="Book Antiqua"/>
          <w:spacing w:val="-3"/>
          <w:szCs w:val="24"/>
        </w:rPr>
        <w:t>*..................................... Resolution No..........................................</w:t>
      </w:r>
    </w:p>
    <w:p w14:paraId="4DC49EF8" w14:textId="77777777" w:rsidR="00520E41" w:rsidRPr="00DE1C60" w:rsidRDefault="00520E41"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 xml:space="preserve">against </w:t>
      </w:r>
    </w:p>
    <w:p w14:paraId="0B136810" w14:textId="77777777" w:rsidR="00520E41" w:rsidRPr="00DE1C60" w:rsidRDefault="00520E41"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28BEABC"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r w:rsidRPr="00DE1C60">
        <w:rPr>
          <w:rFonts w:ascii="Book Antiqua" w:hAnsi="Book Antiqua"/>
          <w:spacing w:val="-3"/>
          <w:szCs w:val="24"/>
        </w:rPr>
        <w:t xml:space="preserve">In favour of </w:t>
      </w:r>
    </w:p>
    <w:p w14:paraId="4CB8D542" w14:textId="77777777" w:rsidR="00520E41" w:rsidRPr="00DE1C60" w:rsidRDefault="00520E41" w:rsidP="00DE1C60">
      <w:pPr>
        <w:tabs>
          <w:tab w:val="left" w:pos="-720"/>
          <w:tab w:val="left" w:pos="0"/>
        </w:tabs>
        <w:suppressAutoHyphens/>
        <w:contextualSpacing/>
        <w:jc w:val="both"/>
        <w:rPr>
          <w:rFonts w:ascii="Book Antiqua" w:hAnsi="Book Antiqua"/>
          <w:spacing w:val="-3"/>
          <w:szCs w:val="24"/>
        </w:rPr>
      </w:pPr>
      <w:r w:rsidRPr="00DE1C60">
        <w:rPr>
          <w:rFonts w:ascii="Book Antiqua" w:hAnsi="Book Antiqua"/>
          <w:spacing w:val="-3"/>
          <w:szCs w:val="24"/>
        </w:rPr>
        <w:t>*..................................... Resolution No..........................................</w:t>
      </w:r>
    </w:p>
    <w:p w14:paraId="69DA3033" w14:textId="77777777" w:rsidR="00520E41" w:rsidRPr="00DE1C60" w:rsidRDefault="00520E41"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 xml:space="preserve">against </w:t>
      </w:r>
    </w:p>
    <w:p w14:paraId="72780298" w14:textId="77777777" w:rsidR="00520E41" w:rsidRPr="00DE1C60" w:rsidRDefault="00520E41"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1087AE8" w14:textId="77777777" w:rsidR="00520E41" w:rsidRPr="00DE1C60" w:rsidRDefault="00520E41"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 xml:space="preserve">Unless otherwise instructed, the proxy will vote as he thinks fit. </w:t>
      </w:r>
    </w:p>
    <w:p w14:paraId="3D5FC928" w14:textId="77777777" w:rsidR="00520E41" w:rsidRPr="00DE1C60" w:rsidRDefault="00520E41"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EB4EA30" w14:textId="77777777" w:rsidR="00520E41" w:rsidRPr="00DE1C60" w:rsidRDefault="00520E41"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Date</w:t>
      </w:r>
      <w:proofErr w:type="gramStart"/>
      <w:r w:rsidRPr="00DE1C60">
        <w:rPr>
          <w:rFonts w:ascii="Book Antiqua" w:hAnsi="Book Antiqua"/>
          <w:spacing w:val="-3"/>
          <w:szCs w:val="24"/>
        </w:rPr>
        <w:t xml:space="preserve"> :…</w:t>
      </w:r>
      <w:proofErr w:type="gramEnd"/>
      <w:r w:rsidRPr="00DE1C60">
        <w:rPr>
          <w:rFonts w:ascii="Book Antiqua" w:hAnsi="Book Antiqua"/>
          <w:spacing w:val="-3"/>
          <w:szCs w:val="24"/>
        </w:rPr>
        <w:t xml:space="preserve">…………………………………. </w:t>
      </w:r>
      <w:proofErr w:type="gramStart"/>
      <w:r w:rsidRPr="00DE1C60">
        <w:rPr>
          <w:rFonts w:ascii="Book Antiqua" w:hAnsi="Book Antiqua"/>
          <w:spacing w:val="-3"/>
          <w:szCs w:val="24"/>
        </w:rPr>
        <w:t>Signed :</w:t>
      </w:r>
      <w:proofErr w:type="gramEnd"/>
      <w:r w:rsidRPr="00DE1C60">
        <w:rPr>
          <w:rFonts w:ascii="Book Antiqua" w:hAnsi="Book Antiqua"/>
          <w:spacing w:val="-3"/>
          <w:szCs w:val="24"/>
        </w:rPr>
        <w:t xml:space="preserve"> ………………...</w:t>
      </w:r>
    </w:p>
    <w:p w14:paraId="1D88EC89" w14:textId="77777777" w:rsidR="00520E41" w:rsidRPr="00DE1C60" w:rsidRDefault="00520E41"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8E706FB" w14:textId="77777777" w:rsidR="00520E41" w:rsidRPr="00DE1C60" w:rsidRDefault="00180A2A" w:rsidP="00DE1C60">
      <w:pPr>
        <w:tabs>
          <w:tab w:val="left" w:pos="-720"/>
          <w:tab w:val="left" w:pos="0"/>
          <w:tab w:val="left" w:pos="720"/>
        </w:tabs>
        <w:suppressAutoHyphens/>
        <w:contextualSpacing/>
        <w:jc w:val="both"/>
        <w:rPr>
          <w:rFonts w:ascii="Book Antiqua" w:hAnsi="Book Antiqua"/>
          <w:spacing w:val="-3"/>
          <w:szCs w:val="24"/>
        </w:rPr>
      </w:pPr>
      <w:r>
        <w:rPr>
          <w:rFonts w:ascii="Book Antiqua" w:hAnsi="Book Antiqua"/>
          <w:spacing w:val="-3"/>
          <w:szCs w:val="24"/>
        </w:rPr>
        <w:t>*</w:t>
      </w:r>
      <w:r w:rsidR="00520E41" w:rsidRPr="00DE1C60">
        <w:rPr>
          <w:rFonts w:ascii="Book Antiqua" w:hAnsi="Book Antiqua"/>
          <w:spacing w:val="-3"/>
          <w:szCs w:val="24"/>
        </w:rPr>
        <w:t>Strike out whichever is not desired</w:t>
      </w:r>
    </w:p>
    <w:p w14:paraId="4203A266" w14:textId="77777777" w:rsidR="00520E41" w:rsidRPr="00DE1C60" w:rsidRDefault="00520E41" w:rsidP="00DE1C60">
      <w:pPr>
        <w:tabs>
          <w:tab w:val="left" w:pos="-720"/>
          <w:tab w:val="left" w:pos="0"/>
          <w:tab w:val="left" w:pos="720"/>
        </w:tabs>
        <w:suppressAutoHyphens/>
        <w:contextualSpacing/>
        <w:jc w:val="both"/>
        <w:rPr>
          <w:rFonts w:ascii="Book Antiqua" w:hAnsi="Book Antiqua"/>
          <w:spacing w:val="-3"/>
          <w:szCs w:val="24"/>
        </w:rPr>
      </w:pPr>
    </w:p>
    <w:p w14:paraId="207A0D61" w14:textId="77777777" w:rsidR="00462CA3" w:rsidRPr="00DE1C60" w:rsidRDefault="00462CA3" w:rsidP="00DE1C60">
      <w:pPr>
        <w:tabs>
          <w:tab w:val="left" w:pos="-720"/>
          <w:tab w:val="left" w:pos="0"/>
          <w:tab w:val="left" w:pos="720"/>
        </w:tabs>
        <w:suppressAutoHyphens/>
        <w:contextualSpacing/>
        <w:jc w:val="both"/>
        <w:rPr>
          <w:rFonts w:ascii="Book Antiqua" w:hAnsi="Book Antiqua"/>
          <w:spacing w:val="-3"/>
          <w:szCs w:val="24"/>
        </w:rPr>
      </w:pPr>
    </w:p>
    <w:p w14:paraId="0560126A" w14:textId="77777777" w:rsidR="00520E41" w:rsidRPr="00DE1C60" w:rsidRDefault="00BD73CB"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F40219">
        <w:rPr>
          <w:rFonts w:ascii="Book Antiqua" w:hAnsi="Book Antiqua"/>
          <w:spacing w:val="-3"/>
          <w:szCs w:val="24"/>
        </w:rPr>
        <w:t>9.23</w:t>
      </w:r>
      <w:r w:rsidRPr="00DE1C60">
        <w:rPr>
          <w:rFonts w:ascii="Book Antiqua" w:hAnsi="Book Antiqua"/>
          <w:spacing w:val="-3"/>
          <w:szCs w:val="24"/>
        </w:rPr>
        <w:tab/>
      </w:r>
      <w:r w:rsidR="00520E41" w:rsidRPr="00DE1C60">
        <w:rPr>
          <w:rFonts w:ascii="Book Antiqua" w:hAnsi="Book Antiqua"/>
          <w:spacing w:val="-3"/>
          <w:szCs w:val="24"/>
        </w:rPr>
        <w:t xml:space="preserve">The instrument appointing a proxy and the power of attorney or other authority, if any, under which it is signed or a </w:t>
      </w:r>
      <w:proofErr w:type="spellStart"/>
      <w:r w:rsidR="00520E41" w:rsidRPr="00DE1C60">
        <w:rPr>
          <w:rFonts w:ascii="Book Antiqua" w:hAnsi="Book Antiqua"/>
          <w:spacing w:val="-3"/>
          <w:szCs w:val="24"/>
        </w:rPr>
        <w:t>notarially</w:t>
      </w:r>
      <w:proofErr w:type="spellEnd"/>
      <w:r w:rsidR="00520E41" w:rsidRPr="00DE1C60">
        <w:rPr>
          <w:rFonts w:ascii="Book Antiqua" w:hAnsi="Book Antiqua"/>
          <w:spacing w:val="-3"/>
          <w:szCs w:val="24"/>
        </w:rPr>
        <w:t xml:space="preserve"> certified copy of that power or authority shall be deposited at the registered office or at such other place within Malawi as is specified for that purpose in the notice convening the meeting, not less than forty-eight (48) hours before the time for holding the meeting or not less than twelve (12) hours before the time for holding a meeting previously adjourned for less than seven (7) days at which the person named in the instrument proposes to vote. </w:t>
      </w:r>
    </w:p>
    <w:p w14:paraId="51AF2D9F" w14:textId="77777777" w:rsidR="00BD73CB" w:rsidRPr="00DE1C60" w:rsidRDefault="00BD73CB"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87600AE" w14:textId="77777777" w:rsidR="00520E41" w:rsidRPr="00DE1C60" w:rsidRDefault="00BD73CB"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F40219">
        <w:rPr>
          <w:rFonts w:ascii="Book Antiqua" w:hAnsi="Book Antiqua"/>
          <w:spacing w:val="-3"/>
          <w:szCs w:val="24"/>
        </w:rPr>
        <w:t>9.24</w:t>
      </w:r>
      <w:r w:rsidRPr="00DE1C60">
        <w:rPr>
          <w:rFonts w:ascii="Book Antiqua" w:hAnsi="Book Antiqua"/>
          <w:spacing w:val="-3"/>
          <w:szCs w:val="24"/>
        </w:rPr>
        <w:tab/>
      </w:r>
      <w:r w:rsidR="00520E41" w:rsidRPr="00DE1C60">
        <w:rPr>
          <w:rFonts w:ascii="Book Antiqua" w:hAnsi="Book Antiqua"/>
          <w:spacing w:val="-3"/>
          <w:szCs w:val="24"/>
        </w:rPr>
        <w:t xml:space="preserve">A vote given in accordance with the terms of an instrument or proxy, shall be valid notwithstanding the previous death, bankruptcy, liquidation or insanity of the principal or revocation of the proxy or of the authority under which the proxy was executed, or the transfer of the same in respect of which the proxy is given, provided that no intimation in writing of such death, bankruptcy, liquidation, revocation or transfer aforesaid shall have been received by the </w:t>
      </w:r>
      <w:r w:rsidR="00125C79">
        <w:rPr>
          <w:rFonts w:ascii="Book Antiqua" w:hAnsi="Book Antiqua"/>
          <w:spacing w:val="-3"/>
          <w:szCs w:val="24"/>
        </w:rPr>
        <w:t>Company</w:t>
      </w:r>
      <w:r w:rsidR="00520E41" w:rsidRPr="00DE1C60">
        <w:rPr>
          <w:rFonts w:ascii="Book Antiqua" w:hAnsi="Book Antiqua"/>
          <w:spacing w:val="-3"/>
          <w:szCs w:val="24"/>
        </w:rPr>
        <w:t xml:space="preserve"> at its office before the commencement of the meeting or adjournment meeting at which the proxy is used.</w:t>
      </w:r>
    </w:p>
    <w:p w14:paraId="7204FDD5" w14:textId="77777777" w:rsidR="00EA0199" w:rsidRPr="00DE1C60" w:rsidRDefault="00EA0199" w:rsidP="00DE1C60">
      <w:pPr>
        <w:contextualSpacing/>
        <w:jc w:val="both"/>
        <w:rPr>
          <w:rFonts w:ascii="Book Antiqua" w:hAnsi="Book Antiqua" w:cs="Arial"/>
          <w:szCs w:val="24"/>
        </w:rPr>
      </w:pPr>
    </w:p>
    <w:p w14:paraId="448AC06D" w14:textId="77777777" w:rsidR="00EA0199" w:rsidRPr="00DE1C60" w:rsidRDefault="009F7FF3" w:rsidP="00DE1C60">
      <w:pPr>
        <w:ind w:left="720" w:hanging="720"/>
        <w:contextualSpacing/>
        <w:jc w:val="both"/>
        <w:rPr>
          <w:rFonts w:ascii="Book Antiqua" w:hAnsi="Book Antiqua" w:cs="Arial"/>
          <w:szCs w:val="24"/>
        </w:rPr>
      </w:pPr>
      <w:r w:rsidRPr="00DE1C60">
        <w:rPr>
          <w:rFonts w:ascii="Book Antiqua" w:hAnsi="Book Antiqua" w:cs="Arial"/>
          <w:szCs w:val="24"/>
        </w:rPr>
        <w:t>1</w:t>
      </w:r>
      <w:r w:rsidR="00F40219">
        <w:rPr>
          <w:rFonts w:ascii="Book Antiqua" w:hAnsi="Book Antiqua" w:cs="Arial"/>
          <w:szCs w:val="24"/>
        </w:rPr>
        <w:t>9.25</w:t>
      </w:r>
      <w:r w:rsidRPr="00DE1C60">
        <w:rPr>
          <w:rFonts w:ascii="Book Antiqua" w:hAnsi="Book Antiqua" w:cs="Arial"/>
          <w:szCs w:val="24"/>
        </w:rPr>
        <w:tab/>
      </w:r>
      <w:r w:rsidR="00EA0199" w:rsidRPr="00DE1C60">
        <w:rPr>
          <w:rFonts w:ascii="Book Antiqua" w:hAnsi="Book Antiqua" w:cs="Arial"/>
          <w:szCs w:val="24"/>
        </w:rPr>
        <w:t>Proxy notices may specify how the proxy appointed under them shall vote or that the proxy is to abstain from voting on one or more resolutions.</w:t>
      </w:r>
    </w:p>
    <w:p w14:paraId="1A04ECBE" w14:textId="77777777" w:rsidR="009F7FF3" w:rsidRDefault="009F7FF3" w:rsidP="00DE1C60">
      <w:pPr>
        <w:contextualSpacing/>
        <w:jc w:val="both"/>
        <w:rPr>
          <w:rFonts w:ascii="Book Antiqua" w:hAnsi="Book Antiqua" w:cs="Arial"/>
          <w:szCs w:val="24"/>
        </w:rPr>
      </w:pPr>
    </w:p>
    <w:p w14:paraId="49FAF204" w14:textId="77777777" w:rsidR="00EA0199" w:rsidRPr="00DE1C60" w:rsidRDefault="009F7FF3" w:rsidP="00DE1C60">
      <w:pPr>
        <w:contextualSpacing/>
        <w:jc w:val="both"/>
        <w:rPr>
          <w:rFonts w:ascii="Book Antiqua" w:hAnsi="Book Antiqua" w:cs="Arial"/>
          <w:szCs w:val="24"/>
        </w:rPr>
      </w:pPr>
      <w:r w:rsidRPr="00DE1C60">
        <w:rPr>
          <w:rFonts w:ascii="Book Antiqua" w:hAnsi="Book Antiqua" w:cs="Arial"/>
          <w:szCs w:val="24"/>
        </w:rPr>
        <w:t>1</w:t>
      </w:r>
      <w:r w:rsidR="00F40219">
        <w:rPr>
          <w:rFonts w:ascii="Book Antiqua" w:hAnsi="Book Antiqua" w:cs="Arial"/>
          <w:szCs w:val="24"/>
        </w:rPr>
        <w:t>9.26</w:t>
      </w:r>
      <w:r w:rsidRPr="00DE1C60">
        <w:rPr>
          <w:rFonts w:ascii="Book Antiqua" w:hAnsi="Book Antiqua" w:cs="Arial"/>
          <w:szCs w:val="24"/>
        </w:rPr>
        <w:tab/>
      </w:r>
      <w:r w:rsidR="00EA0199" w:rsidRPr="00DE1C60">
        <w:rPr>
          <w:rFonts w:ascii="Book Antiqua" w:hAnsi="Book Antiqua" w:cs="Arial"/>
          <w:szCs w:val="24"/>
        </w:rPr>
        <w:t>Unless a proxy notice indicates oth</w:t>
      </w:r>
      <w:r w:rsidR="00462CA3" w:rsidRPr="00DE1C60">
        <w:rPr>
          <w:rFonts w:ascii="Book Antiqua" w:hAnsi="Book Antiqua" w:cs="Arial"/>
          <w:szCs w:val="24"/>
        </w:rPr>
        <w:t>erwise, it shall be treated as -</w:t>
      </w:r>
    </w:p>
    <w:p w14:paraId="3B2357C0" w14:textId="77777777" w:rsidR="00462CA3" w:rsidRPr="00DE1C60" w:rsidRDefault="00462CA3" w:rsidP="00DE1C60">
      <w:pPr>
        <w:ind w:left="1260" w:hanging="360"/>
        <w:contextualSpacing/>
        <w:jc w:val="both"/>
        <w:rPr>
          <w:rFonts w:ascii="Book Antiqua" w:hAnsi="Book Antiqua" w:cs="Arial"/>
          <w:szCs w:val="24"/>
        </w:rPr>
      </w:pPr>
    </w:p>
    <w:p w14:paraId="55EA217D" w14:textId="77777777" w:rsidR="00EA0199" w:rsidRPr="00DE1C60" w:rsidRDefault="00462CA3" w:rsidP="00DE1C60">
      <w:pPr>
        <w:tabs>
          <w:tab w:val="left" w:pos="720"/>
        </w:tabs>
        <w:ind w:left="720" w:hanging="720"/>
        <w:contextualSpacing/>
        <w:jc w:val="both"/>
        <w:rPr>
          <w:rFonts w:ascii="Book Antiqua" w:hAnsi="Book Antiqua" w:cs="Arial"/>
          <w:szCs w:val="24"/>
        </w:rPr>
      </w:pPr>
      <w:r w:rsidRPr="00DE1C60">
        <w:rPr>
          <w:rFonts w:ascii="Book Antiqua" w:hAnsi="Book Antiqua" w:cs="Arial"/>
          <w:szCs w:val="24"/>
        </w:rPr>
        <w:t>1</w:t>
      </w:r>
      <w:r w:rsidR="00F40219">
        <w:rPr>
          <w:rFonts w:ascii="Book Antiqua" w:hAnsi="Book Antiqua" w:cs="Arial"/>
          <w:szCs w:val="24"/>
        </w:rPr>
        <w:t>9</w:t>
      </w:r>
      <w:r w:rsidRPr="00DE1C60">
        <w:rPr>
          <w:rFonts w:ascii="Book Antiqua" w:hAnsi="Book Antiqua" w:cs="Arial"/>
          <w:szCs w:val="24"/>
        </w:rPr>
        <w:t>.2</w:t>
      </w:r>
      <w:r w:rsidR="00F40219">
        <w:rPr>
          <w:rFonts w:ascii="Book Antiqua" w:hAnsi="Book Antiqua" w:cs="Arial"/>
          <w:szCs w:val="24"/>
        </w:rPr>
        <w:t>6</w:t>
      </w:r>
      <w:r w:rsidRPr="00DE1C60">
        <w:rPr>
          <w:rFonts w:ascii="Book Antiqua" w:hAnsi="Book Antiqua" w:cs="Arial"/>
          <w:szCs w:val="24"/>
        </w:rPr>
        <w:t>.1</w:t>
      </w:r>
      <w:r w:rsidR="00EA0199" w:rsidRPr="00DE1C60">
        <w:rPr>
          <w:rFonts w:ascii="Book Antiqua" w:hAnsi="Book Antiqua" w:cs="Arial"/>
          <w:szCs w:val="24"/>
        </w:rPr>
        <w:t xml:space="preserve"> giving the person appointed under it as a proxy discretion on how to vote on any ancillary or procedural resolutions put to the meeting; and</w:t>
      </w:r>
    </w:p>
    <w:p w14:paraId="12138FDB" w14:textId="77777777" w:rsidR="00462CA3" w:rsidRPr="00DE1C60" w:rsidRDefault="00462CA3" w:rsidP="00DE1C60">
      <w:pPr>
        <w:ind w:left="1260" w:hanging="360"/>
        <w:contextualSpacing/>
        <w:jc w:val="both"/>
        <w:rPr>
          <w:rFonts w:ascii="Book Antiqua" w:hAnsi="Book Antiqua" w:cs="Arial"/>
          <w:szCs w:val="24"/>
        </w:rPr>
      </w:pPr>
    </w:p>
    <w:p w14:paraId="13827710" w14:textId="77777777" w:rsidR="00EA0199" w:rsidRPr="00DE1C60" w:rsidRDefault="00462CA3" w:rsidP="00DE1C60">
      <w:pPr>
        <w:ind w:left="720" w:hanging="720"/>
        <w:contextualSpacing/>
        <w:jc w:val="both"/>
        <w:rPr>
          <w:rFonts w:ascii="Book Antiqua" w:hAnsi="Book Antiqua" w:cs="Arial"/>
          <w:szCs w:val="24"/>
        </w:rPr>
      </w:pPr>
      <w:r w:rsidRPr="00DE1C60">
        <w:rPr>
          <w:rFonts w:ascii="Book Antiqua" w:hAnsi="Book Antiqua" w:cs="Arial"/>
          <w:szCs w:val="24"/>
        </w:rPr>
        <w:t>1</w:t>
      </w:r>
      <w:r w:rsidR="00F40219">
        <w:rPr>
          <w:rFonts w:ascii="Book Antiqua" w:hAnsi="Book Antiqua" w:cs="Arial"/>
          <w:szCs w:val="24"/>
        </w:rPr>
        <w:t>9.26</w:t>
      </w:r>
      <w:r w:rsidRPr="00DE1C60">
        <w:rPr>
          <w:rFonts w:ascii="Book Antiqua" w:hAnsi="Book Antiqua" w:cs="Arial"/>
          <w:szCs w:val="24"/>
        </w:rPr>
        <w:t>.2</w:t>
      </w:r>
      <w:r w:rsidR="00EA0199" w:rsidRPr="00DE1C60">
        <w:rPr>
          <w:rFonts w:ascii="Book Antiqua" w:hAnsi="Book Antiqua" w:cs="Arial"/>
          <w:szCs w:val="24"/>
        </w:rPr>
        <w:t xml:space="preserve"> appointing that person as a proxy in relation </w:t>
      </w:r>
      <w:r w:rsidRPr="00DE1C60">
        <w:rPr>
          <w:rFonts w:ascii="Book Antiqua" w:hAnsi="Book Antiqua" w:cs="Arial"/>
          <w:szCs w:val="24"/>
        </w:rPr>
        <w:t xml:space="preserve">to any adjournment of the </w:t>
      </w:r>
      <w:r w:rsidR="00EA0199" w:rsidRPr="00DE1C60">
        <w:rPr>
          <w:rFonts w:ascii="Book Antiqua" w:hAnsi="Book Antiqua" w:cs="Arial"/>
          <w:szCs w:val="24"/>
        </w:rPr>
        <w:t>general meeting to which it relates as well as the meeting itself.</w:t>
      </w:r>
    </w:p>
    <w:p w14:paraId="0F1E64A0" w14:textId="77777777" w:rsidR="00EA0199" w:rsidRPr="00DE1C60" w:rsidRDefault="00EA0199" w:rsidP="00DE1C60">
      <w:pPr>
        <w:contextualSpacing/>
        <w:jc w:val="both"/>
        <w:rPr>
          <w:rFonts w:ascii="Book Antiqua" w:hAnsi="Book Antiqua" w:cs="Arial"/>
          <w:szCs w:val="24"/>
        </w:rPr>
      </w:pPr>
    </w:p>
    <w:p w14:paraId="1C07105D" w14:textId="77777777" w:rsidR="00BD73CB" w:rsidRPr="00DE1C60" w:rsidRDefault="0072228A" w:rsidP="00DE1C60">
      <w:pPr>
        <w:ind w:left="720" w:hanging="720"/>
        <w:contextualSpacing/>
        <w:jc w:val="both"/>
        <w:rPr>
          <w:rFonts w:ascii="Book Antiqua" w:hAnsi="Book Antiqua" w:cs="Arial"/>
          <w:szCs w:val="24"/>
        </w:rPr>
      </w:pPr>
      <w:r w:rsidRPr="00DE1C60">
        <w:rPr>
          <w:rFonts w:ascii="Book Antiqua" w:hAnsi="Book Antiqua" w:cs="Arial"/>
          <w:szCs w:val="24"/>
        </w:rPr>
        <w:t>1</w:t>
      </w:r>
      <w:r w:rsidR="00F40219">
        <w:rPr>
          <w:rFonts w:ascii="Book Antiqua" w:hAnsi="Book Antiqua" w:cs="Arial"/>
          <w:szCs w:val="24"/>
        </w:rPr>
        <w:t>9</w:t>
      </w:r>
      <w:r w:rsidRPr="00DE1C60">
        <w:rPr>
          <w:rFonts w:ascii="Book Antiqua" w:hAnsi="Book Antiqua" w:cs="Arial"/>
          <w:szCs w:val="24"/>
        </w:rPr>
        <w:t>.2</w:t>
      </w:r>
      <w:r w:rsidR="00F40219">
        <w:rPr>
          <w:rFonts w:ascii="Book Antiqua" w:hAnsi="Book Antiqua" w:cs="Arial"/>
          <w:szCs w:val="24"/>
        </w:rPr>
        <w:t>7</w:t>
      </w:r>
      <w:r w:rsidR="00A72FD1" w:rsidRPr="00DE1C60">
        <w:rPr>
          <w:rFonts w:ascii="Book Antiqua" w:hAnsi="Book Antiqua" w:cs="Arial"/>
          <w:szCs w:val="24"/>
        </w:rPr>
        <w:tab/>
      </w:r>
      <w:r w:rsidR="00BD73CB" w:rsidRPr="00DE1C60">
        <w:rPr>
          <w:rFonts w:ascii="Book Antiqua" w:hAnsi="Book Antiqua" w:cs="Arial"/>
          <w:szCs w:val="24"/>
        </w:rPr>
        <w:t xml:space="preserve">A </w:t>
      </w:r>
      <w:r w:rsidR="00A72FD1" w:rsidRPr="00DE1C60">
        <w:rPr>
          <w:rFonts w:ascii="Book Antiqua" w:hAnsi="Book Antiqua" w:cs="Arial"/>
          <w:szCs w:val="24"/>
        </w:rPr>
        <w:t>member</w:t>
      </w:r>
      <w:r w:rsidR="00BD73CB" w:rsidRPr="00DE1C60">
        <w:rPr>
          <w:rFonts w:ascii="Book Antiqua" w:hAnsi="Book Antiqua" w:cs="Arial"/>
          <w:szCs w:val="24"/>
        </w:rPr>
        <w:t xml:space="preserve"> who is entitled to attend, speak or vote either on a show of hands or on a poll at a general meeting remains so entitled in respect of that meeting or any adjournment of it, even though a valid proxy notice has been delivered to the </w:t>
      </w:r>
      <w:r w:rsidR="00125C79">
        <w:rPr>
          <w:rFonts w:ascii="Book Antiqua" w:hAnsi="Book Antiqua" w:cs="Arial"/>
          <w:szCs w:val="24"/>
        </w:rPr>
        <w:t>Company</w:t>
      </w:r>
      <w:r w:rsidR="00A72FD1" w:rsidRPr="00DE1C60">
        <w:rPr>
          <w:rFonts w:ascii="Book Antiqua" w:hAnsi="Book Antiqua" w:cs="Arial"/>
          <w:szCs w:val="24"/>
        </w:rPr>
        <w:t xml:space="preserve"> by or on behalf of that person, provided that both the member and the proxy may not be entitled to speak and vote at the same meeting.</w:t>
      </w:r>
    </w:p>
    <w:p w14:paraId="560B8924" w14:textId="77777777" w:rsidR="00BD73CB" w:rsidRPr="00DE1C60" w:rsidRDefault="00BD73CB" w:rsidP="00DE1C60">
      <w:pPr>
        <w:contextualSpacing/>
        <w:jc w:val="both"/>
        <w:rPr>
          <w:rFonts w:ascii="Book Antiqua" w:hAnsi="Book Antiqua" w:cs="Arial"/>
          <w:szCs w:val="24"/>
        </w:rPr>
      </w:pPr>
    </w:p>
    <w:p w14:paraId="1398FD40" w14:textId="77777777" w:rsidR="00BD73CB" w:rsidRPr="00DE1C60" w:rsidRDefault="00A72FD1" w:rsidP="00DE1C60">
      <w:pPr>
        <w:ind w:left="720" w:hanging="720"/>
        <w:contextualSpacing/>
        <w:jc w:val="both"/>
        <w:rPr>
          <w:rFonts w:ascii="Book Antiqua" w:hAnsi="Book Antiqua" w:cs="Arial"/>
          <w:szCs w:val="24"/>
        </w:rPr>
      </w:pPr>
      <w:r w:rsidRPr="00DE1C60">
        <w:rPr>
          <w:rFonts w:ascii="Book Antiqua" w:hAnsi="Book Antiqua" w:cs="Arial"/>
          <w:szCs w:val="24"/>
        </w:rPr>
        <w:t>1</w:t>
      </w:r>
      <w:r w:rsidR="00F40219">
        <w:rPr>
          <w:rFonts w:ascii="Book Antiqua" w:hAnsi="Book Antiqua" w:cs="Arial"/>
          <w:szCs w:val="24"/>
        </w:rPr>
        <w:t>9.28</w:t>
      </w:r>
      <w:r w:rsidR="00BD73CB" w:rsidRPr="00DE1C60">
        <w:rPr>
          <w:rFonts w:ascii="Book Antiqua" w:hAnsi="Book Antiqua" w:cs="Arial"/>
          <w:szCs w:val="24"/>
        </w:rPr>
        <w:t xml:space="preserve"> An appointment under a proxy notice may be revoked by delivering to the </w:t>
      </w:r>
      <w:r w:rsidR="00125C79">
        <w:rPr>
          <w:rFonts w:ascii="Book Antiqua" w:hAnsi="Book Antiqua" w:cs="Arial"/>
          <w:szCs w:val="24"/>
        </w:rPr>
        <w:t>Company</w:t>
      </w:r>
      <w:r w:rsidR="00BD73CB" w:rsidRPr="00DE1C60">
        <w:rPr>
          <w:rFonts w:ascii="Book Antiqua" w:hAnsi="Book Antiqua" w:cs="Arial"/>
          <w:szCs w:val="24"/>
        </w:rPr>
        <w:t xml:space="preserve"> a notice in writing given by or on behalf of the person by whom or on whose behalf the proxy notice was given.</w:t>
      </w:r>
    </w:p>
    <w:p w14:paraId="6F384B8D" w14:textId="77777777" w:rsidR="00BD73CB" w:rsidRPr="00DE1C60" w:rsidRDefault="00BD73CB" w:rsidP="00DE1C60">
      <w:pPr>
        <w:ind w:left="810" w:hanging="810"/>
        <w:contextualSpacing/>
        <w:jc w:val="both"/>
        <w:rPr>
          <w:rFonts w:ascii="Book Antiqua" w:hAnsi="Book Antiqua" w:cs="Arial"/>
          <w:szCs w:val="24"/>
        </w:rPr>
      </w:pPr>
    </w:p>
    <w:p w14:paraId="5DB74F1D" w14:textId="77777777" w:rsidR="00BD73CB" w:rsidRPr="00DE1C60" w:rsidRDefault="00A72FD1" w:rsidP="00DE1C60">
      <w:pPr>
        <w:ind w:left="720" w:hanging="720"/>
        <w:contextualSpacing/>
        <w:jc w:val="both"/>
        <w:rPr>
          <w:rFonts w:ascii="Book Antiqua" w:hAnsi="Book Antiqua" w:cs="Arial"/>
          <w:szCs w:val="24"/>
        </w:rPr>
      </w:pPr>
      <w:r w:rsidRPr="00DE1C60">
        <w:rPr>
          <w:rFonts w:ascii="Book Antiqua" w:hAnsi="Book Antiqua" w:cs="Arial"/>
          <w:szCs w:val="24"/>
        </w:rPr>
        <w:t>1</w:t>
      </w:r>
      <w:r w:rsidR="00F40219">
        <w:rPr>
          <w:rFonts w:ascii="Book Antiqua" w:hAnsi="Book Antiqua" w:cs="Arial"/>
          <w:szCs w:val="24"/>
        </w:rPr>
        <w:t>9.29</w:t>
      </w:r>
      <w:r w:rsidRPr="00DE1C60">
        <w:rPr>
          <w:rFonts w:ascii="Book Antiqua" w:hAnsi="Book Antiqua" w:cs="Arial"/>
          <w:szCs w:val="24"/>
        </w:rPr>
        <w:tab/>
      </w:r>
      <w:r w:rsidR="00BD73CB" w:rsidRPr="00DE1C60">
        <w:rPr>
          <w:rFonts w:ascii="Book Antiqua" w:hAnsi="Book Antiqua" w:cs="Arial"/>
          <w:szCs w:val="24"/>
        </w:rPr>
        <w:t xml:space="preserve">A notice revoking a proxy appointment shall only take effect if it is delivered before the start of the meeting or adjourned </w:t>
      </w:r>
      <w:proofErr w:type="gramStart"/>
      <w:r w:rsidR="00BD73CB" w:rsidRPr="00DE1C60">
        <w:rPr>
          <w:rFonts w:ascii="Book Antiqua" w:hAnsi="Book Antiqua" w:cs="Arial"/>
          <w:szCs w:val="24"/>
        </w:rPr>
        <w:t>meeting</w:t>
      </w:r>
      <w:proofErr w:type="gramEnd"/>
      <w:r w:rsidR="00BD73CB" w:rsidRPr="00DE1C60">
        <w:rPr>
          <w:rFonts w:ascii="Book Antiqua" w:hAnsi="Book Antiqua" w:cs="Arial"/>
          <w:szCs w:val="24"/>
        </w:rPr>
        <w:t xml:space="preserve"> to which it relates.</w:t>
      </w:r>
    </w:p>
    <w:p w14:paraId="5C630524" w14:textId="77777777" w:rsidR="00BD73CB" w:rsidRPr="00DE1C60" w:rsidRDefault="00BD73CB" w:rsidP="00DE1C60">
      <w:pPr>
        <w:ind w:left="810" w:hanging="810"/>
        <w:contextualSpacing/>
        <w:jc w:val="both"/>
        <w:rPr>
          <w:rFonts w:ascii="Book Antiqua" w:hAnsi="Book Antiqua" w:cs="Arial"/>
          <w:szCs w:val="24"/>
        </w:rPr>
      </w:pPr>
    </w:p>
    <w:p w14:paraId="5DC92EB6" w14:textId="77777777" w:rsidR="00BD73CB" w:rsidRPr="00DE1C60" w:rsidRDefault="00A72FD1" w:rsidP="00DE1C60">
      <w:pPr>
        <w:ind w:left="720" w:hanging="720"/>
        <w:contextualSpacing/>
        <w:jc w:val="both"/>
        <w:rPr>
          <w:rFonts w:ascii="Book Antiqua" w:hAnsi="Book Antiqua" w:cs="Arial"/>
          <w:szCs w:val="24"/>
        </w:rPr>
      </w:pPr>
      <w:r w:rsidRPr="00DE1C60">
        <w:rPr>
          <w:rFonts w:ascii="Book Antiqua" w:hAnsi="Book Antiqua" w:cs="Arial"/>
          <w:szCs w:val="24"/>
        </w:rPr>
        <w:t>1</w:t>
      </w:r>
      <w:r w:rsidR="00F40219">
        <w:rPr>
          <w:rFonts w:ascii="Book Antiqua" w:hAnsi="Book Antiqua" w:cs="Arial"/>
          <w:szCs w:val="24"/>
        </w:rPr>
        <w:t>9.30</w:t>
      </w:r>
      <w:r w:rsidRPr="00DE1C60">
        <w:rPr>
          <w:rFonts w:ascii="Book Antiqua" w:hAnsi="Book Antiqua" w:cs="Arial"/>
          <w:szCs w:val="24"/>
        </w:rPr>
        <w:tab/>
      </w:r>
      <w:r w:rsidR="00BD73CB" w:rsidRPr="00DE1C60">
        <w:rPr>
          <w:rFonts w:ascii="Book Antiqua" w:hAnsi="Book Antiqua" w:cs="Arial"/>
          <w:szCs w:val="24"/>
        </w:rPr>
        <w:t>If a proxy notice is not executed by the person appointing the proxy, it shall be accompanied by written evidence of the authority of the person who executed it to execute it on the appointor’s behalf.</w:t>
      </w:r>
    </w:p>
    <w:p w14:paraId="0A11E6E5" w14:textId="77777777" w:rsidR="00BD73CB" w:rsidRPr="00DE1C60" w:rsidRDefault="00BD73CB" w:rsidP="00DE1C60">
      <w:pPr>
        <w:tabs>
          <w:tab w:val="left" w:pos="-720"/>
          <w:tab w:val="left" w:pos="0"/>
        </w:tabs>
        <w:suppressAutoHyphens/>
        <w:ind w:left="720" w:hanging="720"/>
        <w:contextualSpacing/>
        <w:jc w:val="both"/>
        <w:rPr>
          <w:rFonts w:ascii="Book Antiqua" w:hAnsi="Book Antiqua" w:cs="Arial"/>
          <w:szCs w:val="24"/>
        </w:rPr>
      </w:pPr>
    </w:p>
    <w:p w14:paraId="6BD38C72" w14:textId="77777777" w:rsidR="0072228A" w:rsidRPr="00DE1C60" w:rsidRDefault="00A72FD1" w:rsidP="00DE1C60">
      <w:pPr>
        <w:tabs>
          <w:tab w:val="left" w:pos="-720"/>
          <w:tab w:val="left" w:pos="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1</w:t>
      </w:r>
      <w:r w:rsidR="00E10C59">
        <w:rPr>
          <w:rFonts w:ascii="Book Antiqua" w:hAnsi="Book Antiqua"/>
          <w:spacing w:val="-3"/>
          <w:szCs w:val="24"/>
        </w:rPr>
        <w:t>9.31</w:t>
      </w:r>
      <w:r w:rsidRPr="00DE1C60">
        <w:rPr>
          <w:rFonts w:ascii="Book Antiqua" w:hAnsi="Book Antiqua"/>
          <w:spacing w:val="-3"/>
          <w:szCs w:val="24"/>
        </w:rPr>
        <w:tab/>
      </w:r>
      <w:r w:rsidR="0072228A" w:rsidRPr="00DE1C60">
        <w:rPr>
          <w:rFonts w:ascii="Book Antiqua" w:hAnsi="Book Antiqua"/>
          <w:spacing w:val="-3"/>
          <w:szCs w:val="24"/>
        </w:rPr>
        <w:t xml:space="preserve">Subject to the provisions of the Act, a resolution in writing signed by all the members for the time being entitled to receive notice of and to attend and vote at general meetings (or being bodies corporate or unincorporated associations, by their duly authorized representatives) shall be as valid and effective as if it had been passed at a general meeting of the </w:t>
      </w:r>
      <w:r w:rsidR="00125C79">
        <w:rPr>
          <w:rFonts w:ascii="Book Antiqua" w:hAnsi="Book Antiqua"/>
          <w:spacing w:val="-3"/>
          <w:szCs w:val="24"/>
        </w:rPr>
        <w:t>Company</w:t>
      </w:r>
      <w:r w:rsidR="0072228A" w:rsidRPr="00DE1C60">
        <w:rPr>
          <w:rFonts w:ascii="Book Antiqua" w:hAnsi="Book Antiqua"/>
          <w:spacing w:val="-3"/>
          <w:szCs w:val="24"/>
        </w:rPr>
        <w:t xml:space="preserve"> duly convened and held. </w:t>
      </w:r>
    </w:p>
    <w:p w14:paraId="2DBFE687" w14:textId="77777777" w:rsidR="0072228A" w:rsidRPr="00DE1C60" w:rsidRDefault="0072228A" w:rsidP="00DE1C60">
      <w:pPr>
        <w:tabs>
          <w:tab w:val="left" w:pos="-720"/>
          <w:tab w:val="left" w:pos="0"/>
        </w:tabs>
        <w:suppressAutoHyphens/>
        <w:ind w:left="720" w:hanging="720"/>
        <w:contextualSpacing/>
        <w:jc w:val="both"/>
        <w:rPr>
          <w:rFonts w:ascii="Book Antiqua" w:hAnsi="Book Antiqua"/>
          <w:spacing w:val="-3"/>
          <w:szCs w:val="24"/>
        </w:rPr>
      </w:pPr>
    </w:p>
    <w:p w14:paraId="35FB9F49" w14:textId="77777777" w:rsidR="007E003C" w:rsidRPr="00DE1C60" w:rsidRDefault="00E10C59" w:rsidP="00DE1C60">
      <w:pPr>
        <w:tabs>
          <w:tab w:val="left" w:pos="-720"/>
          <w:tab w:val="left" w:pos="0"/>
          <w:tab w:val="left" w:pos="720"/>
        </w:tabs>
        <w:suppressAutoHyphens/>
        <w:ind w:left="720" w:hanging="720"/>
        <w:contextualSpacing/>
        <w:jc w:val="both"/>
        <w:rPr>
          <w:rFonts w:ascii="Book Antiqua" w:hAnsi="Book Antiqua"/>
          <w:b/>
          <w:spacing w:val="-3"/>
          <w:szCs w:val="24"/>
        </w:rPr>
      </w:pPr>
      <w:r>
        <w:rPr>
          <w:rFonts w:ascii="Book Antiqua" w:hAnsi="Book Antiqua"/>
          <w:b/>
          <w:spacing w:val="-3"/>
          <w:szCs w:val="24"/>
        </w:rPr>
        <w:t>20</w:t>
      </w:r>
      <w:r w:rsidR="007E003C" w:rsidRPr="00DE1C60">
        <w:rPr>
          <w:rFonts w:ascii="Book Antiqua" w:hAnsi="Book Antiqua"/>
          <w:b/>
          <w:spacing w:val="-3"/>
          <w:szCs w:val="24"/>
        </w:rPr>
        <w:t>.</w:t>
      </w:r>
      <w:r w:rsidR="007E003C" w:rsidRPr="00DE1C60">
        <w:rPr>
          <w:rFonts w:ascii="Book Antiqua" w:hAnsi="Book Antiqua"/>
          <w:b/>
          <w:spacing w:val="-3"/>
          <w:szCs w:val="24"/>
        </w:rPr>
        <w:tab/>
      </w:r>
      <w:r w:rsidR="00125C79">
        <w:rPr>
          <w:rFonts w:ascii="Book Antiqua" w:hAnsi="Book Antiqua"/>
          <w:b/>
          <w:spacing w:val="-3"/>
          <w:szCs w:val="24"/>
          <w:u w:val="single"/>
        </w:rPr>
        <w:t>Director</w:t>
      </w:r>
      <w:r w:rsidR="007E003C" w:rsidRPr="00DE1C60">
        <w:rPr>
          <w:rFonts w:ascii="Book Antiqua" w:hAnsi="Book Antiqua"/>
          <w:b/>
          <w:spacing w:val="-3"/>
          <w:szCs w:val="24"/>
          <w:u w:val="single"/>
        </w:rPr>
        <w:t>s</w:t>
      </w:r>
    </w:p>
    <w:p w14:paraId="111A8FFC" w14:textId="77777777" w:rsidR="007E003C" w:rsidRPr="00DE1C60" w:rsidRDefault="007E003C"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59014894" w14:textId="72765D1D" w:rsidR="00721618" w:rsidRPr="00C72A7C" w:rsidRDefault="00E10C59" w:rsidP="00C72A7C">
      <w:pPr>
        <w:ind w:left="720" w:hanging="720"/>
        <w:contextualSpacing/>
        <w:jc w:val="both"/>
        <w:rPr>
          <w:ins w:id="55" w:author="Mbumba Mlenga" w:date="2023-05-05T15:02:00Z"/>
          <w:rFonts w:ascii="Book Antiqua" w:hAnsi="Book Antiqua"/>
          <w:szCs w:val="24"/>
        </w:rPr>
      </w:pPr>
      <w:r>
        <w:rPr>
          <w:rFonts w:ascii="Book Antiqua" w:hAnsi="Book Antiqua"/>
          <w:szCs w:val="24"/>
        </w:rPr>
        <w:t>20</w:t>
      </w:r>
      <w:r w:rsidR="007E003C" w:rsidRPr="00DE1C60">
        <w:rPr>
          <w:rFonts w:ascii="Book Antiqua" w:hAnsi="Book Antiqua"/>
          <w:szCs w:val="24"/>
        </w:rPr>
        <w:t>.1</w:t>
      </w:r>
      <w:r w:rsidR="007E003C" w:rsidRPr="00DE1C60">
        <w:rPr>
          <w:rFonts w:ascii="Book Antiqua" w:hAnsi="Book Antiqua"/>
          <w:szCs w:val="24"/>
        </w:rPr>
        <w:tab/>
        <w:t xml:space="preserve">The Board shall consist of not </w:t>
      </w:r>
      <w:r>
        <w:rPr>
          <w:rFonts w:ascii="Book Antiqua" w:hAnsi="Book Antiqua"/>
          <w:szCs w:val="24"/>
        </w:rPr>
        <w:t xml:space="preserve">less than </w:t>
      </w:r>
      <w:ins w:id="56" w:author="Mbumba Mlenga" w:date="2023-05-29T14:47:00Z">
        <w:r w:rsidR="00685631">
          <w:rPr>
            <w:rFonts w:ascii="Book Antiqua" w:hAnsi="Book Antiqua"/>
            <w:szCs w:val="24"/>
          </w:rPr>
          <w:t>6</w:t>
        </w:r>
      </w:ins>
      <w:del w:id="57" w:author="Mbumba Mlenga" w:date="2023-05-29T14:47:00Z">
        <w:r w:rsidDel="00685631">
          <w:rPr>
            <w:rFonts w:ascii="Book Antiqua" w:hAnsi="Book Antiqua"/>
            <w:szCs w:val="24"/>
          </w:rPr>
          <w:delText>3</w:delText>
        </w:r>
      </w:del>
      <w:r>
        <w:rPr>
          <w:rFonts w:ascii="Book Antiqua" w:hAnsi="Book Antiqua"/>
          <w:szCs w:val="24"/>
        </w:rPr>
        <w:t xml:space="preserve"> (</w:t>
      </w:r>
      <w:ins w:id="58" w:author="Mbumba Mlenga" w:date="2023-05-29T14:47:00Z">
        <w:r w:rsidR="00685631">
          <w:rPr>
            <w:rFonts w:ascii="Book Antiqua" w:hAnsi="Book Antiqua"/>
            <w:szCs w:val="24"/>
          </w:rPr>
          <w:t>six</w:t>
        </w:r>
      </w:ins>
      <w:del w:id="59" w:author="Mbumba Mlenga" w:date="2023-05-29T14:47:00Z">
        <w:r w:rsidDel="00685631">
          <w:rPr>
            <w:rFonts w:ascii="Book Antiqua" w:hAnsi="Book Antiqua"/>
            <w:szCs w:val="24"/>
          </w:rPr>
          <w:delText>three</w:delText>
        </w:r>
      </w:del>
      <w:r>
        <w:rPr>
          <w:rFonts w:ascii="Book Antiqua" w:hAnsi="Book Antiqua"/>
          <w:szCs w:val="24"/>
        </w:rPr>
        <w:t xml:space="preserve">) and not </w:t>
      </w:r>
      <w:r w:rsidR="007E003C" w:rsidRPr="00DE1C60">
        <w:rPr>
          <w:rFonts w:ascii="Book Antiqua" w:hAnsi="Book Antiqua"/>
          <w:szCs w:val="24"/>
        </w:rPr>
        <w:t xml:space="preserve">more than </w:t>
      </w:r>
      <w:del w:id="60" w:author="Mbumba Mlenga" w:date="2023-05-05T14:53:00Z">
        <w:r w:rsidR="00833CE8" w:rsidDel="00833CE8">
          <w:rPr>
            <w:rFonts w:ascii="Book Antiqua" w:hAnsi="Book Antiqua"/>
            <w:szCs w:val="24"/>
          </w:rPr>
          <w:delText>7 (seven)</w:delText>
        </w:r>
      </w:del>
      <w:ins w:id="61" w:author="Mbumba Mlenga" w:date="2023-05-05T14:53:00Z">
        <w:r w:rsidR="00833CE8">
          <w:rPr>
            <w:rFonts w:ascii="Book Antiqua" w:hAnsi="Book Antiqua"/>
            <w:szCs w:val="24"/>
          </w:rPr>
          <w:t xml:space="preserve"> </w:t>
        </w:r>
      </w:ins>
      <w:r w:rsidR="007E003C" w:rsidRPr="00DE1C60">
        <w:rPr>
          <w:rFonts w:ascii="Book Antiqua" w:hAnsi="Book Antiqua"/>
          <w:szCs w:val="24"/>
        </w:rPr>
        <w:t>1</w:t>
      </w:r>
      <w:r>
        <w:rPr>
          <w:rFonts w:ascii="Book Antiqua" w:hAnsi="Book Antiqua"/>
          <w:szCs w:val="24"/>
        </w:rPr>
        <w:t>0</w:t>
      </w:r>
      <w:r w:rsidR="007E003C" w:rsidRPr="00DE1C60">
        <w:rPr>
          <w:rFonts w:ascii="Book Antiqua" w:hAnsi="Book Antiqua"/>
          <w:szCs w:val="24"/>
        </w:rPr>
        <w:t xml:space="preserve"> (t</w:t>
      </w:r>
      <w:r>
        <w:rPr>
          <w:rFonts w:ascii="Book Antiqua" w:hAnsi="Book Antiqua"/>
          <w:szCs w:val="24"/>
        </w:rPr>
        <w:t>en</w:t>
      </w:r>
      <w:r w:rsidR="007E003C" w:rsidRPr="00DE1C60">
        <w:rPr>
          <w:rFonts w:ascii="Book Antiqua" w:hAnsi="Book Antiqua"/>
          <w:szCs w:val="24"/>
        </w:rPr>
        <w:t xml:space="preserve">) members. For every 10 (ten) percent of Ordinary Shareholding held in the issued share capital of the </w:t>
      </w:r>
      <w:r w:rsidR="00125C79">
        <w:rPr>
          <w:rFonts w:ascii="Book Antiqua" w:hAnsi="Book Antiqua"/>
          <w:szCs w:val="24"/>
        </w:rPr>
        <w:t>Company</w:t>
      </w:r>
      <w:r w:rsidR="007E003C" w:rsidRPr="00DE1C60">
        <w:rPr>
          <w:rFonts w:ascii="Book Antiqua" w:hAnsi="Book Antiqua"/>
          <w:szCs w:val="24"/>
        </w:rPr>
        <w:t xml:space="preserve"> by a Shareholder, that Shareholder shall be entitled to appoint one </w:t>
      </w:r>
      <w:r w:rsidR="00125C79">
        <w:rPr>
          <w:rFonts w:ascii="Book Antiqua" w:hAnsi="Book Antiqua"/>
          <w:szCs w:val="24"/>
        </w:rPr>
        <w:t>Director</w:t>
      </w:r>
      <w:r w:rsidR="007E003C" w:rsidRPr="00DE1C60">
        <w:rPr>
          <w:rFonts w:ascii="Book Antiqua" w:hAnsi="Book Antiqua"/>
          <w:szCs w:val="24"/>
        </w:rPr>
        <w:t xml:space="preserve">. </w:t>
      </w:r>
      <w:del w:id="62" w:author="Mbumba Mlenga" w:date="2023-05-05T15:03:00Z">
        <w:r w:rsidR="00721618" w:rsidRPr="00721618" w:rsidDel="00721618">
          <w:rPr>
            <w:rFonts w:ascii="Book Antiqua" w:hAnsi="Book Antiqua"/>
            <w:szCs w:val="24"/>
            <w:lang w:val="en-US"/>
            <w:rPrChange w:id="63" w:author="Mbumba Mlenga" w:date="2023-05-05T11:47:00Z">
              <w:rPr>
                <w:rFonts w:ascii="Arial" w:hAnsi="Arial" w:cs="Arial"/>
                <w:lang w:val="en-US"/>
              </w:rPr>
            </w:rPrChange>
          </w:rPr>
          <w:delText xml:space="preserve">Any member who holds ten per cent (10%) or more but less than thirty per cent (30%) in nominal value of the issued share capital of the Company (with no rounding up) shall be entitled to appoint and remove one (1) director.  Any member who holds between thirty per cent (30%) and fifty per cent (50%) inclusive in nominal value of the issued share capital of the Company ( with no rounding up) shall be entitled to appoint and remove two (2) directors.  Any member who holds more than fifty per cent (50%) in nominal value of the issued share capital of the Company shall be entitled to appoint and remove the majority of the directors.  </w:delText>
        </w:r>
      </w:del>
    </w:p>
    <w:p w14:paraId="2FAA3CFC" w14:textId="77777777" w:rsidR="00721618" w:rsidRPr="00DE1C60" w:rsidRDefault="00721618" w:rsidP="00DE1C60">
      <w:pPr>
        <w:ind w:left="720" w:hanging="720"/>
        <w:contextualSpacing/>
        <w:jc w:val="both"/>
        <w:rPr>
          <w:rFonts w:ascii="Book Antiqua" w:hAnsi="Book Antiqua"/>
          <w:szCs w:val="24"/>
        </w:rPr>
      </w:pPr>
    </w:p>
    <w:p w14:paraId="354EF048" w14:textId="77777777" w:rsidR="007E003C" w:rsidRPr="00DE1C60" w:rsidRDefault="007E003C" w:rsidP="00DE1C60">
      <w:pPr>
        <w:ind w:left="360" w:firstLine="360"/>
        <w:contextualSpacing/>
        <w:jc w:val="both"/>
        <w:rPr>
          <w:rFonts w:ascii="Book Antiqua" w:hAnsi="Book Antiqua"/>
          <w:szCs w:val="24"/>
        </w:rPr>
      </w:pPr>
    </w:p>
    <w:p w14:paraId="3064D57F" w14:textId="77777777" w:rsidR="007E003C" w:rsidRDefault="00E10C59" w:rsidP="00DE1C60">
      <w:pPr>
        <w:ind w:left="720" w:hanging="720"/>
        <w:contextualSpacing/>
        <w:jc w:val="both"/>
        <w:rPr>
          <w:rFonts w:ascii="Book Antiqua" w:hAnsi="Book Antiqua"/>
          <w:szCs w:val="24"/>
        </w:rPr>
      </w:pPr>
      <w:r>
        <w:rPr>
          <w:rFonts w:ascii="Book Antiqua" w:hAnsi="Book Antiqua"/>
          <w:szCs w:val="24"/>
        </w:rPr>
        <w:t>20</w:t>
      </w:r>
      <w:r w:rsidR="007E003C" w:rsidRPr="00DE1C60">
        <w:rPr>
          <w:rFonts w:ascii="Book Antiqua" w:hAnsi="Book Antiqua"/>
          <w:szCs w:val="24"/>
        </w:rPr>
        <w:t>.2</w:t>
      </w:r>
      <w:r w:rsidR="007E003C" w:rsidRPr="00DE1C60">
        <w:rPr>
          <w:rFonts w:ascii="Book Antiqua" w:hAnsi="Book Antiqua"/>
          <w:szCs w:val="24"/>
        </w:rPr>
        <w:tab/>
        <w:t xml:space="preserve">If any Shareholder’s holding of the </w:t>
      </w:r>
      <w:r w:rsidR="00125C79">
        <w:rPr>
          <w:rFonts w:ascii="Book Antiqua" w:hAnsi="Book Antiqua"/>
          <w:szCs w:val="24"/>
        </w:rPr>
        <w:t>Company</w:t>
      </w:r>
      <w:r w:rsidR="007E003C" w:rsidRPr="00DE1C60">
        <w:rPr>
          <w:rFonts w:ascii="Book Antiqua" w:hAnsi="Book Antiqua"/>
          <w:szCs w:val="24"/>
        </w:rPr>
        <w:t xml:space="preserve">’s Ordinary Shares falls below 10 (ten) percent of the total issued Ordinary Share Capital of the </w:t>
      </w:r>
      <w:r w:rsidR="00125C79">
        <w:rPr>
          <w:rFonts w:ascii="Book Antiqua" w:hAnsi="Book Antiqua"/>
          <w:szCs w:val="24"/>
        </w:rPr>
        <w:t>Company</w:t>
      </w:r>
      <w:r w:rsidR="007E003C" w:rsidRPr="00DE1C60">
        <w:rPr>
          <w:rFonts w:ascii="Book Antiqua" w:hAnsi="Book Antiqua"/>
          <w:szCs w:val="24"/>
        </w:rPr>
        <w:t xml:space="preserve">, that Shareholder shall not be entitled to appoint any </w:t>
      </w:r>
      <w:r w:rsidR="00125C79">
        <w:rPr>
          <w:rFonts w:ascii="Book Antiqua" w:hAnsi="Book Antiqua"/>
          <w:szCs w:val="24"/>
        </w:rPr>
        <w:t>Director</w:t>
      </w:r>
      <w:r w:rsidR="007E003C" w:rsidRPr="00DE1C60">
        <w:rPr>
          <w:rFonts w:ascii="Book Antiqua" w:hAnsi="Book Antiqua"/>
          <w:szCs w:val="24"/>
        </w:rPr>
        <w:t xml:space="preserve">. In each case, the relevant appointor shall be obliged to remove any </w:t>
      </w:r>
      <w:r w:rsidR="00125C79">
        <w:rPr>
          <w:rFonts w:ascii="Book Antiqua" w:hAnsi="Book Antiqua"/>
          <w:szCs w:val="24"/>
        </w:rPr>
        <w:t>Director</w:t>
      </w:r>
      <w:r w:rsidR="007E003C" w:rsidRPr="00DE1C60">
        <w:rPr>
          <w:rFonts w:ascii="Book Antiqua" w:hAnsi="Book Antiqua"/>
          <w:szCs w:val="24"/>
        </w:rPr>
        <w:t xml:space="preserve">s so appointed. All Shareholders hereby agree to use their respective rights as </w:t>
      </w:r>
      <w:r w:rsidR="00125C79">
        <w:rPr>
          <w:rFonts w:ascii="Book Antiqua" w:hAnsi="Book Antiqua"/>
          <w:szCs w:val="24"/>
        </w:rPr>
        <w:t>Director</w:t>
      </w:r>
      <w:r w:rsidR="007E003C" w:rsidRPr="00DE1C60">
        <w:rPr>
          <w:rFonts w:ascii="Book Antiqua" w:hAnsi="Book Antiqua"/>
          <w:szCs w:val="24"/>
        </w:rPr>
        <w:t xml:space="preserve">s to procure such removal. </w:t>
      </w:r>
    </w:p>
    <w:p w14:paraId="275F2CB9" w14:textId="77777777" w:rsidR="00180A2A" w:rsidRPr="00DE1C60" w:rsidRDefault="00180A2A" w:rsidP="00DE1C60">
      <w:pPr>
        <w:ind w:left="720" w:hanging="720"/>
        <w:contextualSpacing/>
        <w:jc w:val="both"/>
        <w:rPr>
          <w:rFonts w:ascii="Book Antiqua" w:hAnsi="Book Antiqua"/>
          <w:szCs w:val="24"/>
        </w:rPr>
      </w:pPr>
    </w:p>
    <w:p w14:paraId="094388E8" w14:textId="77777777" w:rsidR="007E003C" w:rsidRPr="00DE1C60" w:rsidRDefault="00E10C59" w:rsidP="00DE1C60">
      <w:pPr>
        <w:tabs>
          <w:tab w:val="left" w:pos="0"/>
        </w:tabs>
        <w:ind w:left="720" w:hanging="720"/>
        <w:contextualSpacing/>
        <w:jc w:val="both"/>
        <w:rPr>
          <w:rFonts w:ascii="Book Antiqua" w:hAnsi="Book Antiqua"/>
          <w:szCs w:val="24"/>
        </w:rPr>
      </w:pPr>
      <w:r>
        <w:rPr>
          <w:rFonts w:ascii="Book Antiqua" w:hAnsi="Book Antiqua"/>
          <w:szCs w:val="24"/>
        </w:rPr>
        <w:t>20.3</w:t>
      </w:r>
      <w:r w:rsidR="007E003C" w:rsidRPr="00DE1C60">
        <w:rPr>
          <w:rFonts w:ascii="Book Antiqua" w:hAnsi="Book Antiqua"/>
          <w:szCs w:val="24"/>
        </w:rPr>
        <w:tab/>
        <w:t xml:space="preserve">If any Shareholder shall remove the </w:t>
      </w:r>
      <w:r w:rsidR="00125C79">
        <w:rPr>
          <w:rFonts w:ascii="Book Antiqua" w:hAnsi="Book Antiqua"/>
          <w:szCs w:val="24"/>
        </w:rPr>
        <w:t>Director</w:t>
      </w:r>
      <w:r w:rsidR="007E003C" w:rsidRPr="00DE1C60">
        <w:rPr>
          <w:rFonts w:ascii="Book Antiqua" w:hAnsi="Book Antiqua"/>
          <w:szCs w:val="24"/>
        </w:rPr>
        <w:t xml:space="preserve"> and/or alternate from time to time appointed by such Shareholder pursuant to Clause </w:t>
      </w:r>
      <w:r w:rsidR="00180A2A">
        <w:rPr>
          <w:rFonts w:ascii="Book Antiqua" w:hAnsi="Book Antiqua"/>
          <w:szCs w:val="24"/>
        </w:rPr>
        <w:t>20</w:t>
      </w:r>
      <w:r w:rsidR="007E003C" w:rsidRPr="00DE1C60">
        <w:rPr>
          <w:rFonts w:ascii="Book Antiqua" w:hAnsi="Book Antiqua"/>
          <w:szCs w:val="24"/>
        </w:rPr>
        <w:t xml:space="preserve">.2, it shall be responsible for and shall indemnify the other Shareholder and the </w:t>
      </w:r>
      <w:r w:rsidR="00125C79">
        <w:rPr>
          <w:rFonts w:ascii="Book Antiqua" w:hAnsi="Book Antiqua"/>
          <w:szCs w:val="24"/>
        </w:rPr>
        <w:t>Company</w:t>
      </w:r>
      <w:r w:rsidR="007E003C" w:rsidRPr="00DE1C60">
        <w:rPr>
          <w:rFonts w:ascii="Book Antiqua" w:hAnsi="Book Antiqua"/>
          <w:szCs w:val="24"/>
        </w:rPr>
        <w:t xml:space="preserve"> against any claim by such </w:t>
      </w:r>
      <w:r w:rsidR="00125C79">
        <w:rPr>
          <w:rFonts w:ascii="Book Antiqua" w:hAnsi="Book Antiqua"/>
          <w:szCs w:val="24"/>
        </w:rPr>
        <w:t>Director</w:t>
      </w:r>
      <w:r w:rsidR="007E003C" w:rsidRPr="00DE1C60">
        <w:rPr>
          <w:rFonts w:ascii="Book Antiqua" w:hAnsi="Book Antiqua"/>
          <w:szCs w:val="24"/>
        </w:rPr>
        <w:t xml:space="preserve"> and/or alternate for unfair or wrongful dismissal arising out of such removal.</w:t>
      </w:r>
    </w:p>
    <w:p w14:paraId="7EE7DBA2" w14:textId="77777777" w:rsidR="007E003C" w:rsidRPr="00DE1C60" w:rsidRDefault="007E003C" w:rsidP="00DE1C60">
      <w:pPr>
        <w:tabs>
          <w:tab w:val="left" w:pos="0"/>
        </w:tabs>
        <w:ind w:left="720" w:hanging="720"/>
        <w:contextualSpacing/>
        <w:jc w:val="both"/>
        <w:rPr>
          <w:rFonts w:ascii="Book Antiqua" w:hAnsi="Book Antiqua"/>
          <w:szCs w:val="24"/>
        </w:rPr>
      </w:pPr>
    </w:p>
    <w:p w14:paraId="76B59B51" w14:textId="77777777" w:rsidR="004D65E3" w:rsidRPr="004D65E3" w:rsidRDefault="004D65E3" w:rsidP="004D65E3">
      <w:pPr>
        <w:contextualSpacing/>
        <w:jc w:val="both"/>
        <w:rPr>
          <w:rFonts w:ascii="Book Antiqua" w:hAnsi="Book Antiqua"/>
          <w:szCs w:val="24"/>
          <w:lang w:val="en-US"/>
        </w:rPr>
      </w:pPr>
    </w:p>
    <w:p w14:paraId="65A6D36E" w14:textId="29FB9024" w:rsidR="004D65E3" w:rsidRPr="000A4465" w:rsidRDefault="004D65E3" w:rsidP="000A4465">
      <w:pPr>
        <w:ind w:left="720" w:hanging="720"/>
        <w:contextualSpacing/>
        <w:jc w:val="both"/>
        <w:rPr>
          <w:rFonts w:ascii="Book Antiqua" w:hAnsi="Book Antiqua"/>
          <w:szCs w:val="24"/>
          <w:lang w:val="en-US"/>
        </w:rPr>
      </w:pPr>
      <w:r>
        <w:rPr>
          <w:rFonts w:ascii="Book Antiqua" w:hAnsi="Book Antiqua"/>
          <w:szCs w:val="24"/>
          <w:lang w:val="en-US"/>
        </w:rPr>
        <w:t>20</w:t>
      </w:r>
      <w:r w:rsidRPr="00C72A7C">
        <w:rPr>
          <w:rFonts w:ascii="Book Antiqua" w:hAnsi="Book Antiqua"/>
          <w:szCs w:val="24"/>
          <w:lang w:val="en-US"/>
        </w:rPr>
        <w:t>.</w:t>
      </w:r>
      <w:ins w:id="64" w:author="Mbumba Mlenga" w:date="2023-05-08T10:37:00Z">
        <w:r w:rsidR="000A4465">
          <w:rPr>
            <w:rFonts w:ascii="Book Antiqua" w:hAnsi="Book Antiqua"/>
            <w:szCs w:val="24"/>
            <w:lang w:val="en-US"/>
          </w:rPr>
          <w:t>4</w:t>
        </w:r>
      </w:ins>
      <w:del w:id="65" w:author="Mbumba Mlenga" w:date="2023-05-08T10:37:00Z">
        <w:r w:rsidDel="000A4465">
          <w:rPr>
            <w:rFonts w:ascii="Book Antiqua" w:hAnsi="Book Antiqua"/>
            <w:szCs w:val="24"/>
            <w:lang w:val="en-US"/>
          </w:rPr>
          <w:delText>5</w:delText>
        </w:r>
      </w:del>
      <w:r w:rsidRPr="00C72A7C">
        <w:rPr>
          <w:rFonts w:ascii="Book Antiqua" w:hAnsi="Book Antiqua"/>
          <w:szCs w:val="24"/>
          <w:lang w:val="en-US"/>
        </w:rPr>
        <w:tab/>
        <w:t xml:space="preserve">The directors shall have power at any time, and from time to time, to appoint any person to be a director, either to fill a casual vacancy or as an addition to the existing directors, but the total number of directors shall not at any time exceed the number fixed in accordance with these articles. Any director so appointed shall hold office only until the next following annual general </w:t>
      </w:r>
      <w:proofErr w:type="gramStart"/>
      <w:r w:rsidRPr="00C72A7C">
        <w:rPr>
          <w:rFonts w:ascii="Book Antiqua" w:hAnsi="Book Antiqua"/>
          <w:szCs w:val="24"/>
          <w:lang w:val="en-US"/>
        </w:rPr>
        <w:t>meeting, and</w:t>
      </w:r>
      <w:proofErr w:type="gramEnd"/>
      <w:r w:rsidRPr="00C72A7C">
        <w:rPr>
          <w:rFonts w:ascii="Book Antiqua" w:hAnsi="Book Antiqua"/>
          <w:szCs w:val="24"/>
          <w:lang w:val="en-US"/>
        </w:rPr>
        <w:t xml:space="preserve"> shall then be eligible for re-election but shall not be taken into account in determining the directors who are to retire by rotation at such meeting.</w:t>
      </w:r>
    </w:p>
    <w:p w14:paraId="3673534D" w14:textId="77777777" w:rsidR="004D65E3" w:rsidRDefault="004D65E3" w:rsidP="00DE1C60">
      <w:pPr>
        <w:ind w:left="720" w:hanging="720"/>
        <w:contextualSpacing/>
        <w:jc w:val="both"/>
        <w:rPr>
          <w:rFonts w:ascii="Book Antiqua" w:hAnsi="Book Antiqua"/>
          <w:szCs w:val="24"/>
        </w:rPr>
      </w:pPr>
    </w:p>
    <w:p w14:paraId="1FE1CE43" w14:textId="7E3497E0" w:rsidR="007E003C" w:rsidRPr="00DE1C60" w:rsidRDefault="004D65E3" w:rsidP="00DE1C60">
      <w:pPr>
        <w:ind w:left="720" w:hanging="720"/>
        <w:contextualSpacing/>
        <w:jc w:val="both"/>
        <w:rPr>
          <w:rFonts w:ascii="Book Antiqua" w:hAnsi="Book Antiqua"/>
          <w:szCs w:val="24"/>
        </w:rPr>
      </w:pPr>
      <w:r>
        <w:rPr>
          <w:rFonts w:ascii="Book Antiqua" w:hAnsi="Book Antiqua"/>
          <w:szCs w:val="24"/>
        </w:rPr>
        <w:t>20.5</w:t>
      </w:r>
      <w:r>
        <w:rPr>
          <w:rFonts w:ascii="Book Antiqua" w:hAnsi="Book Antiqua"/>
          <w:szCs w:val="24"/>
        </w:rPr>
        <w:tab/>
      </w:r>
      <w:r w:rsidR="007E003C" w:rsidRPr="00DE1C60">
        <w:rPr>
          <w:rFonts w:ascii="Book Antiqua" w:hAnsi="Book Antiqua"/>
          <w:szCs w:val="24"/>
        </w:rPr>
        <w:t xml:space="preserve">Any notice of appointment and/or removal of a </w:t>
      </w:r>
      <w:r w:rsidR="00125C79">
        <w:rPr>
          <w:rFonts w:ascii="Book Antiqua" w:hAnsi="Book Antiqua"/>
          <w:szCs w:val="24"/>
        </w:rPr>
        <w:t>Director</w:t>
      </w:r>
      <w:r w:rsidR="007E003C" w:rsidRPr="00DE1C60">
        <w:rPr>
          <w:rFonts w:ascii="Book Antiqua" w:hAnsi="Book Antiqua"/>
          <w:szCs w:val="24"/>
        </w:rPr>
        <w:t xml:space="preserve"> shall be in writing and shall become effective on lodgement thereof at the registered office of the </w:t>
      </w:r>
      <w:r w:rsidR="00125C79">
        <w:rPr>
          <w:rFonts w:ascii="Book Antiqua" w:hAnsi="Book Antiqua"/>
          <w:szCs w:val="24"/>
        </w:rPr>
        <w:t>Company</w:t>
      </w:r>
      <w:r w:rsidR="007E003C" w:rsidRPr="00DE1C60">
        <w:rPr>
          <w:rFonts w:ascii="Book Antiqua" w:hAnsi="Book Antiqua"/>
          <w:szCs w:val="24"/>
        </w:rPr>
        <w:t xml:space="preserve">. </w:t>
      </w:r>
    </w:p>
    <w:p w14:paraId="34B2B649" w14:textId="77777777" w:rsidR="007E003C" w:rsidRPr="00DE1C60" w:rsidRDefault="007E003C" w:rsidP="00DE1C60">
      <w:pPr>
        <w:contextualSpacing/>
        <w:jc w:val="both"/>
        <w:rPr>
          <w:rFonts w:ascii="Book Antiqua" w:hAnsi="Book Antiqua"/>
          <w:szCs w:val="24"/>
        </w:rPr>
      </w:pPr>
    </w:p>
    <w:p w14:paraId="4707CF1C" w14:textId="1215F5FA" w:rsidR="007E003C" w:rsidRPr="00DE1C60" w:rsidRDefault="00E10C59" w:rsidP="00DE1C60">
      <w:pPr>
        <w:pStyle w:val="ListParagraph"/>
        <w:ind w:hanging="720"/>
        <w:jc w:val="both"/>
        <w:rPr>
          <w:rFonts w:ascii="Book Antiqua" w:hAnsi="Book Antiqua"/>
          <w:szCs w:val="24"/>
        </w:rPr>
      </w:pPr>
      <w:r>
        <w:rPr>
          <w:rFonts w:ascii="Book Antiqua" w:hAnsi="Book Antiqua"/>
          <w:szCs w:val="24"/>
        </w:rPr>
        <w:t>20.</w:t>
      </w:r>
      <w:r w:rsidR="000A4465">
        <w:rPr>
          <w:rFonts w:ascii="Book Antiqua" w:hAnsi="Book Antiqua"/>
          <w:szCs w:val="24"/>
        </w:rPr>
        <w:t>6</w:t>
      </w:r>
      <w:r w:rsidR="007E003C" w:rsidRPr="00DE1C60">
        <w:rPr>
          <w:rFonts w:ascii="Book Antiqua" w:hAnsi="Book Antiqua"/>
          <w:szCs w:val="24"/>
        </w:rPr>
        <w:tab/>
        <w:t xml:space="preserve">If a vacancy in any </w:t>
      </w:r>
      <w:r w:rsidR="00125C79">
        <w:rPr>
          <w:rFonts w:ascii="Book Antiqua" w:hAnsi="Book Antiqua"/>
          <w:szCs w:val="24"/>
        </w:rPr>
        <w:t>Director</w:t>
      </w:r>
      <w:r w:rsidR="007E003C" w:rsidRPr="00DE1C60">
        <w:rPr>
          <w:rFonts w:ascii="Book Antiqua" w:hAnsi="Book Antiqua"/>
          <w:szCs w:val="24"/>
        </w:rPr>
        <w:t xml:space="preserve">ship should occur for any reason other than by reason of clauses </w:t>
      </w:r>
      <w:r w:rsidR="00180A2A">
        <w:rPr>
          <w:rFonts w:ascii="Book Antiqua" w:hAnsi="Book Antiqua"/>
          <w:szCs w:val="24"/>
        </w:rPr>
        <w:t>20.1 and 20</w:t>
      </w:r>
      <w:r w:rsidR="007E003C" w:rsidRPr="00DE1C60">
        <w:rPr>
          <w:rFonts w:ascii="Book Antiqua" w:hAnsi="Book Antiqua"/>
          <w:szCs w:val="24"/>
        </w:rPr>
        <w:t xml:space="preserve">.2 (above), the Shareholder who appointed the </w:t>
      </w:r>
      <w:r w:rsidR="00125C79">
        <w:rPr>
          <w:rFonts w:ascii="Book Antiqua" w:hAnsi="Book Antiqua"/>
          <w:szCs w:val="24"/>
        </w:rPr>
        <w:t>Director</w:t>
      </w:r>
      <w:r w:rsidR="007E003C" w:rsidRPr="00DE1C60">
        <w:rPr>
          <w:rFonts w:ascii="Book Antiqua" w:hAnsi="Book Antiqua"/>
          <w:szCs w:val="24"/>
        </w:rPr>
        <w:t xml:space="preserve"> whose position has fallen vacant shall appoint his replacement.</w:t>
      </w:r>
    </w:p>
    <w:p w14:paraId="11A12EAE" w14:textId="77777777" w:rsidR="007E003C" w:rsidRPr="00DE1C60" w:rsidRDefault="007E003C" w:rsidP="00DE1C60">
      <w:pPr>
        <w:pStyle w:val="ListParagraph"/>
        <w:rPr>
          <w:rFonts w:ascii="Book Antiqua" w:hAnsi="Book Antiqua"/>
          <w:szCs w:val="24"/>
        </w:rPr>
      </w:pPr>
    </w:p>
    <w:p w14:paraId="6F8883F4" w14:textId="1CFEDD28" w:rsidR="007E003C" w:rsidRPr="00DE1C60" w:rsidRDefault="00E10C59" w:rsidP="00DE1C60">
      <w:pPr>
        <w:ind w:left="720" w:hanging="720"/>
        <w:contextualSpacing/>
        <w:jc w:val="both"/>
        <w:rPr>
          <w:rFonts w:ascii="Book Antiqua" w:hAnsi="Book Antiqua"/>
          <w:szCs w:val="24"/>
        </w:rPr>
      </w:pPr>
      <w:r>
        <w:rPr>
          <w:rFonts w:ascii="Book Antiqua" w:hAnsi="Book Antiqua"/>
          <w:szCs w:val="24"/>
        </w:rPr>
        <w:t>20.</w:t>
      </w:r>
      <w:r w:rsidR="000A4465">
        <w:rPr>
          <w:rFonts w:ascii="Book Antiqua" w:hAnsi="Book Antiqua"/>
          <w:szCs w:val="24"/>
        </w:rPr>
        <w:t>7</w:t>
      </w:r>
      <w:r w:rsidR="007E003C" w:rsidRPr="00DE1C60">
        <w:rPr>
          <w:rFonts w:ascii="Book Antiqua" w:hAnsi="Book Antiqua"/>
          <w:szCs w:val="24"/>
        </w:rPr>
        <w:tab/>
        <w:t>The Chair</w:t>
      </w:r>
      <w:ins w:id="66" w:author="Mbumba Mlenga" w:date="2023-05-05T15:04:00Z">
        <w:r w:rsidR="00563BDD">
          <w:rPr>
            <w:rFonts w:ascii="Book Antiqua" w:hAnsi="Book Antiqua"/>
            <w:szCs w:val="24"/>
          </w:rPr>
          <w:t>perso</w:t>
        </w:r>
      </w:ins>
      <w:del w:id="67" w:author="Mbumba Mlenga" w:date="2023-05-05T15:04:00Z">
        <w:r w:rsidR="007E003C" w:rsidRPr="00DE1C60" w:rsidDel="00563BDD">
          <w:rPr>
            <w:rFonts w:ascii="Book Antiqua" w:hAnsi="Book Antiqua"/>
            <w:szCs w:val="24"/>
          </w:rPr>
          <w:delText>ma</w:delText>
        </w:r>
      </w:del>
      <w:r w:rsidR="007E003C" w:rsidRPr="00DE1C60">
        <w:rPr>
          <w:rFonts w:ascii="Book Antiqua" w:hAnsi="Book Antiqua"/>
          <w:szCs w:val="24"/>
        </w:rPr>
        <w:t xml:space="preserve">n shall be appointed by the Shareholder with the largest shareholding, who for the time </w:t>
      </w:r>
      <w:r w:rsidR="00180A2A">
        <w:rPr>
          <w:rFonts w:ascii="Book Antiqua" w:hAnsi="Book Antiqua"/>
          <w:szCs w:val="24"/>
        </w:rPr>
        <w:t xml:space="preserve">being </w:t>
      </w:r>
      <w:r w:rsidR="007E003C" w:rsidRPr="00DE1C60">
        <w:rPr>
          <w:rFonts w:ascii="Book Antiqua" w:hAnsi="Book Antiqua"/>
          <w:szCs w:val="24"/>
        </w:rPr>
        <w:t xml:space="preserve">is </w:t>
      </w:r>
      <w:r w:rsidR="00CD26DE" w:rsidRPr="00DE1C60">
        <w:rPr>
          <w:rFonts w:ascii="Book Antiqua" w:hAnsi="Book Antiqua"/>
          <w:szCs w:val="24"/>
        </w:rPr>
        <w:t xml:space="preserve">Old Mutual </w:t>
      </w:r>
      <w:ins w:id="68" w:author="Mbumba Mlenga" w:date="2023-05-05T15:04:00Z">
        <w:r w:rsidR="00563BDD">
          <w:rPr>
            <w:rFonts w:ascii="Book Antiqua" w:hAnsi="Book Antiqua"/>
            <w:szCs w:val="24"/>
          </w:rPr>
          <w:t>(</w:t>
        </w:r>
      </w:ins>
      <w:r w:rsidR="00CD26DE" w:rsidRPr="00DE1C60">
        <w:rPr>
          <w:rFonts w:ascii="Book Antiqua" w:hAnsi="Book Antiqua"/>
          <w:szCs w:val="24"/>
        </w:rPr>
        <w:t>Malawi</w:t>
      </w:r>
      <w:ins w:id="69" w:author="Mbumba Mlenga" w:date="2023-05-05T15:04:00Z">
        <w:r w:rsidR="00563BDD">
          <w:rPr>
            <w:rFonts w:ascii="Book Antiqua" w:hAnsi="Book Antiqua"/>
            <w:szCs w:val="24"/>
          </w:rPr>
          <w:t>)</w:t>
        </w:r>
      </w:ins>
      <w:r w:rsidR="00CD26DE" w:rsidRPr="00DE1C60">
        <w:rPr>
          <w:rFonts w:ascii="Book Antiqua" w:hAnsi="Book Antiqua"/>
          <w:szCs w:val="24"/>
        </w:rPr>
        <w:t xml:space="preserve"> Limited.</w:t>
      </w:r>
      <w:r w:rsidR="007E003C" w:rsidRPr="00DE1C60">
        <w:rPr>
          <w:rFonts w:ascii="Book Antiqua" w:hAnsi="Book Antiqua"/>
          <w:szCs w:val="24"/>
        </w:rPr>
        <w:t xml:space="preserve"> Accordingly, the </w:t>
      </w:r>
      <w:r w:rsidR="00CD26DE" w:rsidRPr="00DE1C60">
        <w:rPr>
          <w:rFonts w:ascii="Book Antiqua" w:hAnsi="Book Antiqua"/>
          <w:szCs w:val="24"/>
        </w:rPr>
        <w:t>S</w:t>
      </w:r>
      <w:r w:rsidR="007E003C" w:rsidRPr="00DE1C60">
        <w:rPr>
          <w:rFonts w:ascii="Book Antiqua" w:hAnsi="Book Antiqua"/>
          <w:szCs w:val="24"/>
        </w:rPr>
        <w:t xml:space="preserve">hareholders agree that </w:t>
      </w:r>
      <w:r w:rsidR="00CD26DE" w:rsidRPr="00DE1C60">
        <w:rPr>
          <w:rFonts w:ascii="Book Antiqua" w:hAnsi="Book Antiqua"/>
          <w:szCs w:val="24"/>
        </w:rPr>
        <w:t xml:space="preserve">Old Mutual </w:t>
      </w:r>
      <w:ins w:id="70" w:author="Mbumba Mlenga" w:date="2023-05-05T15:04:00Z">
        <w:r w:rsidR="00563BDD">
          <w:rPr>
            <w:rFonts w:ascii="Book Antiqua" w:hAnsi="Book Antiqua"/>
            <w:szCs w:val="24"/>
          </w:rPr>
          <w:t>(</w:t>
        </w:r>
      </w:ins>
      <w:r w:rsidR="00CD26DE" w:rsidRPr="00DE1C60">
        <w:rPr>
          <w:rFonts w:ascii="Book Antiqua" w:hAnsi="Book Antiqua"/>
          <w:szCs w:val="24"/>
        </w:rPr>
        <w:t>Malawi</w:t>
      </w:r>
      <w:ins w:id="71" w:author="Mbumba Mlenga" w:date="2023-05-05T15:04:00Z">
        <w:r w:rsidR="00563BDD">
          <w:rPr>
            <w:rFonts w:ascii="Book Antiqua" w:hAnsi="Book Antiqua"/>
            <w:szCs w:val="24"/>
          </w:rPr>
          <w:t>)</w:t>
        </w:r>
      </w:ins>
      <w:r w:rsidR="00CD26DE" w:rsidRPr="00DE1C60">
        <w:rPr>
          <w:rFonts w:ascii="Book Antiqua" w:hAnsi="Book Antiqua"/>
          <w:szCs w:val="24"/>
        </w:rPr>
        <w:t xml:space="preserve"> Limited</w:t>
      </w:r>
      <w:r w:rsidR="007E003C" w:rsidRPr="00DE1C60">
        <w:rPr>
          <w:rFonts w:ascii="Book Antiqua" w:hAnsi="Book Antiqua"/>
          <w:szCs w:val="24"/>
        </w:rPr>
        <w:t xml:space="preserve"> will appoint the Chair</w:t>
      </w:r>
      <w:ins w:id="72" w:author="Mbumba Mlenga" w:date="2023-05-05T15:04:00Z">
        <w:r w:rsidR="00563BDD">
          <w:rPr>
            <w:rFonts w:ascii="Book Antiqua" w:hAnsi="Book Antiqua"/>
            <w:szCs w:val="24"/>
          </w:rPr>
          <w:t>perso</w:t>
        </w:r>
      </w:ins>
      <w:del w:id="73" w:author="Mbumba Mlenga" w:date="2023-05-05T15:04:00Z">
        <w:r w:rsidR="007E003C" w:rsidRPr="00DE1C60" w:rsidDel="00563BDD">
          <w:rPr>
            <w:rFonts w:ascii="Book Antiqua" w:hAnsi="Book Antiqua"/>
            <w:szCs w:val="24"/>
          </w:rPr>
          <w:delText>ma</w:delText>
        </w:r>
      </w:del>
      <w:r w:rsidR="007E003C" w:rsidRPr="00DE1C60">
        <w:rPr>
          <w:rFonts w:ascii="Book Antiqua" w:hAnsi="Book Antiqua"/>
          <w:szCs w:val="24"/>
        </w:rPr>
        <w:t xml:space="preserve">n of the Board. The power to appoint extends to and includes the power to replace or remove. </w:t>
      </w:r>
    </w:p>
    <w:p w14:paraId="633B1110" w14:textId="77777777" w:rsidR="007E003C" w:rsidRPr="00DE1C60" w:rsidRDefault="007E003C" w:rsidP="00DE1C60">
      <w:pPr>
        <w:pStyle w:val="ListParagraph"/>
        <w:rPr>
          <w:rFonts w:ascii="Book Antiqua" w:hAnsi="Book Antiqua"/>
          <w:szCs w:val="24"/>
        </w:rPr>
      </w:pPr>
    </w:p>
    <w:p w14:paraId="6C0A8287" w14:textId="4F53FBFB" w:rsidR="007E003C" w:rsidRPr="00DE1C60" w:rsidRDefault="00E10C59" w:rsidP="00DE1C60">
      <w:pPr>
        <w:ind w:left="720" w:hanging="720"/>
        <w:contextualSpacing/>
        <w:jc w:val="both"/>
        <w:rPr>
          <w:rFonts w:ascii="Book Antiqua" w:hAnsi="Book Antiqua"/>
          <w:szCs w:val="24"/>
        </w:rPr>
      </w:pPr>
      <w:r>
        <w:rPr>
          <w:rFonts w:ascii="Book Antiqua" w:hAnsi="Book Antiqua"/>
          <w:szCs w:val="24"/>
        </w:rPr>
        <w:t>20.</w:t>
      </w:r>
      <w:r w:rsidR="000A4465">
        <w:rPr>
          <w:rFonts w:ascii="Book Antiqua" w:hAnsi="Book Antiqua"/>
          <w:szCs w:val="24"/>
        </w:rPr>
        <w:t>8</w:t>
      </w:r>
      <w:r w:rsidR="007E003C" w:rsidRPr="00DE1C60">
        <w:rPr>
          <w:rFonts w:ascii="Book Antiqua" w:hAnsi="Book Antiqua"/>
          <w:szCs w:val="24"/>
        </w:rPr>
        <w:tab/>
        <w:t xml:space="preserve">The control and ultimate management of the </w:t>
      </w:r>
      <w:r w:rsidR="00125C79">
        <w:rPr>
          <w:rFonts w:ascii="Book Antiqua" w:hAnsi="Book Antiqua"/>
          <w:szCs w:val="24"/>
        </w:rPr>
        <w:t>Company</w:t>
      </w:r>
      <w:r w:rsidR="007E003C" w:rsidRPr="00DE1C60">
        <w:rPr>
          <w:rFonts w:ascii="Book Antiqua" w:hAnsi="Book Antiqua"/>
          <w:szCs w:val="24"/>
        </w:rPr>
        <w:t xml:space="preserve"> shall lie with the Board and the day-to-day running and management of the </w:t>
      </w:r>
      <w:r w:rsidR="00125C79">
        <w:rPr>
          <w:rFonts w:ascii="Book Antiqua" w:hAnsi="Book Antiqua"/>
          <w:szCs w:val="24"/>
        </w:rPr>
        <w:t>Company</w:t>
      </w:r>
      <w:r w:rsidR="007E003C" w:rsidRPr="00DE1C60">
        <w:rPr>
          <w:rFonts w:ascii="Book Antiqua" w:hAnsi="Book Antiqua"/>
          <w:szCs w:val="24"/>
        </w:rPr>
        <w:t xml:space="preserve"> shall be delegated to the Mana</w:t>
      </w:r>
      <w:del w:id="74" w:author="Mbumba Mlenga" w:date="2023-05-05T15:06:00Z">
        <w:r w:rsidR="007E003C" w:rsidRPr="00DE1C60" w:rsidDel="00563BDD">
          <w:rPr>
            <w:rFonts w:ascii="Book Antiqua" w:hAnsi="Book Antiqua"/>
            <w:szCs w:val="24"/>
          </w:rPr>
          <w:delText xml:space="preserve">ging </w:delText>
        </w:r>
        <w:r w:rsidR="00125C79" w:rsidDel="00563BDD">
          <w:rPr>
            <w:rFonts w:ascii="Book Antiqua" w:hAnsi="Book Antiqua"/>
            <w:szCs w:val="24"/>
          </w:rPr>
          <w:delText>Director</w:delText>
        </w:r>
      </w:del>
      <w:ins w:id="75" w:author="Mbumba Mlenga" w:date="2023-05-05T15:06:00Z">
        <w:r w:rsidR="00563BDD">
          <w:rPr>
            <w:rFonts w:ascii="Book Antiqua" w:hAnsi="Book Antiqua"/>
            <w:szCs w:val="24"/>
          </w:rPr>
          <w:t>gement Company</w:t>
        </w:r>
      </w:ins>
      <w:r w:rsidR="007E003C" w:rsidRPr="00DE1C60">
        <w:rPr>
          <w:rFonts w:ascii="Book Antiqua" w:hAnsi="Book Antiqua"/>
          <w:szCs w:val="24"/>
        </w:rPr>
        <w:t xml:space="preserve"> or any other person or body corporate as appointed from time to time by the Board. The Manag</w:t>
      </w:r>
      <w:ins w:id="76" w:author="Mbumba Mlenga" w:date="2023-05-05T15:06:00Z">
        <w:r w:rsidR="00563BDD">
          <w:rPr>
            <w:rFonts w:ascii="Book Antiqua" w:hAnsi="Book Antiqua"/>
            <w:szCs w:val="24"/>
          </w:rPr>
          <w:t>ement Com</w:t>
        </w:r>
      </w:ins>
      <w:ins w:id="77" w:author="Mbumba Mlenga" w:date="2023-05-05T15:07:00Z">
        <w:r w:rsidR="00563BDD">
          <w:rPr>
            <w:rFonts w:ascii="Book Antiqua" w:hAnsi="Book Antiqua"/>
            <w:szCs w:val="24"/>
          </w:rPr>
          <w:t>pany</w:t>
        </w:r>
      </w:ins>
      <w:del w:id="78" w:author="Mbumba Mlenga" w:date="2023-05-05T15:06:00Z">
        <w:r w:rsidR="007E003C" w:rsidRPr="00DE1C60" w:rsidDel="00563BDD">
          <w:rPr>
            <w:rFonts w:ascii="Book Antiqua" w:hAnsi="Book Antiqua"/>
            <w:szCs w:val="24"/>
          </w:rPr>
          <w:delText xml:space="preserve">ing </w:delText>
        </w:r>
        <w:r w:rsidR="00125C79" w:rsidDel="00563BDD">
          <w:rPr>
            <w:rFonts w:ascii="Book Antiqua" w:hAnsi="Book Antiqua"/>
            <w:szCs w:val="24"/>
          </w:rPr>
          <w:delText>Director</w:delText>
        </w:r>
      </w:del>
      <w:r w:rsidR="007E003C" w:rsidRPr="00DE1C60">
        <w:rPr>
          <w:rFonts w:ascii="Book Antiqua" w:hAnsi="Book Antiqua"/>
          <w:szCs w:val="24"/>
        </w:rPr>
        <w:t xml:space="preserve"> or any other person or body corporate in charge of the </w:t>
      </w:r>
      <w:r w:rsidR="00125C79">
        <w:rPr>
          <w:rFonts w:ascii="Book Antiqua" w:hAnsi="Book Antiqua"/>
          <w:szCs w:val="24"/>
        </w:rPr>
        <w:t>Company</w:t>
      </w:r>
      <w:r w:rsidR="007E003C" w:rsidRPr="00DE1C60">
        <w:rPr>
          <w:rFonts w:ascii="Book Antiqua" w:hAnsi="Book Antiqua"/>
          <w:szCs w:val="24"/>
        </w:rPr>
        <w:t xml:space="preserve"> shall be accountable to the Board of </w:t>
      </w:r>
      <w:r w:rsidR="00125C79">
        <w:rPr>
          <w:rFonts w:ascii="Book Antiqua" w:hAnsi="Book Antiqua"/>
          <w:szCs w:val="24"/>
        </w:rPr>
        <w:t>Director</w:t>
      </w:r>
      <w:r w:rsidR="007E003C" w:rsidRPr="00DE1C60">
        <w:rPr>
          <w:rFonts w:ascii="Book Antiqua" w:hAnsi="Book Antiqua"/>
          <w:szCs w:val="24"/>
        </w:rPr>
        <w:t xml:space="preserve">s of the </w:t>
      </w:r>
      <w:r w:rsidR="00125C79">
        <w:rPr>
          <w:rFonts w:ascii="Book Antiqua" w:hAnsi="Book Antiqua"/>
          <w:szCs w:val="24"/>
        </w:rPr>
        <w:t>Company</w:t>
      </w:r>
      <w:r w:rsidR="007E003C" w:rsidRPr="00DE1C60">
        <w:rPr>
          <w:rFonts w:ascii="Book Antiqua" w:hAnsi="Book Antiqua"/>
          <w:szCs w:val="24"/>
        </w:rPr>
        <w:t xml:space="preserve"> and shall implement such policies and act within such parameters as the Board shall decide from time to time. The </w:t>
      </w:r>
      <w:del w:id="79" w:author="Mbumba Mlenga" w:date="2023-05-05T15:08:00Z">
        <w:r w:rsidR="007E003C" w:rsidRPr="00DE1C60" w:rsidDel="00CB5AF1">
          <w:rPr>
            <w:rFonts w:ascii="Book Antiqua" w:hAnsi="Book Antiqua"/>
            <w:szCs w:val="24"/>
          </w:rPr>
          <w:delText xml:space="preserve">Managing </w:delText>
        </w:r>
        <w:r w:rsidR="00125C79" w:rsidDel="00CB5AF1">
          <w:rPr>
            <w:rFonts w:ascii="Book Antiqua" w:hAnsi="Book Antiqua"/>
            <w:szCs w:val="24"/>
          </w:rPr>
          <w:delText>Director</w:delText>
        </w:r>
      </w:del>
      <w:ins w:id="80" w:author="Mbumba Mlenga" w:date="2023-05-05T15:08:00Z">
        <w:r w:rsidR="00CB5AF1">
          <w:rPr>
            <w:rFonts w:ascii="Book Antiqua" w:hAnsi="Book Antiqua"/>
            <w:szCs w:val="24"/>
          </w:rPr>
          <w:t>Management Company</w:t>
        </w:r>
      </w:ins>
      <w:r w:rsidR="007E003C" w:rsidRPr="00DE1C60">
        <w:rPr>
          <w:rFonts w:ascii="Book Antiqua" w:hAnsi="Book Antiqua"/>
          <w:szCs w:val="24"/>
        </w:rPr>
        <w:t xml:space="preserve"> or other person or body corporate in charge of the </w:t>
      </w:r>
      <w:r w:rsidR="00125C79">
        <w:rPr>
          <w:rFonts w:ascii="Book Antiqua" w:hAnsi="Book Antiqua"/>
          <w:szCs w:val="24"/>
        </w:rPr>
        <w:t>Company</w:t>
      </w:r>
      <w:r w:rsidR="007E003C" w:rsidRPr="00DE1C60">
        <w:rPr>
          <w:rFonts w:ascii="Book Antiqua" w:hAnsi="Book Antiqua"/>
          <w:szCs w:val="24"/>
        </w:rPr>
        <w:t xml:space="preserve"> shall report to the Board on a regular basis and in reasonable detail on the operations of the </w:t>
      </w:r>
      <w:r w:rsidR="00125C79">
        <w:rPr>
          <w:rFonts w:ascii="Book Antiqua" w:hAnsi="Book Antiqua"/>
          <w:szCs w:val="24"/>
        </w:rPr>
        <w:t>Company</w:t>
      </w:r>
      <w:r w:rsidR="007E003C" w:rsidRPr="00DE1C60">
        <w:rPr>
          <w:rFonts w:ascii="Book Antiqua" w:hAnsi="Book Antiqua"/>
          <w:szCs w:val="24"/>
        </w:rPr>
        <w:t xml:space="preserve"> and shall produce or procure that quarterly management accounts and reports are produced and circulated to all members of the Board in good time. All </w:t>
      </w:r>
      <w:r w:rsidR="00125C79">
        <w:rPr>
          <w:rFonts w:ascii="Book Antiqua" w:hAnsi="Book Antiqua"/>
          <w:szCs w:val="24"/>
        </w:rPr>
        <w:t>Director</w:t>
      </w:r>
      <w:r w:rsidR="007E003C" w:rsidRPr="00DE1C60">
        <w:rPr>
          <w:rFonts w:ascii="Book Antiqua" w:hAnsi="Book Antiqua"/>
          <w:szCs w:val="24"/>
        </w:rPr>
        <w:t xml:space="preserve">s shall be entitled to receive, and have reasonable access to, all information regarding the affairs of the </w:t>
      </w:r>
      <w:r w:rsidR="00125C79">
        <w:rPr>
          <w:rFonts w:ascii="Book Antiqua" w:hAnsi="Book Antiqua"/>
          <w:szCs w:val="24"/>
        </w:rPr>
        <w:t>Company</w:t>
      </w:r>
      <w:r w:rsidR="007E003C" w:rsidRPr="00DE1C60">
        <w:rPr>
          <w:rFonts w:ascii="Book Antiqua" w:hAnsi="Book Antiqua"/>
          <w:szCs w:val="24"/>
        </w:rPr>
        <w:t>.</w:t>
      </w:r>
    </w:p>
    <w:p w14:paraId="6A3E6E93" w14:textId="77777777" w:rsidR="007E003C" w:rsidRPr="00DE1C60" w:rsidRDefault="007E003C" w:rsidP="00DE1C60">
      <w:pPr>
        <w:pStyle w:val="ListParagraph"/>
        <w:rPr>
          <w:rFonts w:ascii="Book Antiqua" w:hAnsi="Book Antiqua"/>
          <w:szCs w:val="24"/>
        </w:rPr>
      </w:pPr>
    </w:p>
    <w:p w14:paraId="7824EF37" w14:textId="033D2276" w:rsidR="007E003C" w:rsidRPr="00DE1C60" w:rsidRDefault="00E10C59" w:rsidP="00DE1C60">
      <w:pPr>
        <w:ind w:left="720" w:hanging="720"/>
        <w:contextualSpacing/>
        <w:jc w:val="both"/>
        <w:rPr>
          <w:rFonts w:ascii="Book Antiqua" w:hAnsi="Book Antiqua"/>
          <w:szCs w:val="24"/>
        </w:rPr>
      </w:pPr>
      <w:r>
        <w:rPr>
          <w:rFonts w:ascii="Book Antiqua" w:hAnsi="Book Antiqua"/>
          <w:szCs w:val="24"/>
        </w:rPr>
        <w:lastRenderedPageBreak/>
        <w:t>20.</w:t>
      </w:r>
      <w:r w:rsidR="000A4465">
        <w:rPr>
          <w:rFonts w:ascii="Book Antiqua" w:hAnsi="Book Antiqua"/>
          <w:szCs w:val="24"/>
        </w:rPr>
        <w:t>9</w:t>
      </w:r>
      <w:r w:rsidR="007E003C" w:rsidRPr="00DE1C60">
        <w:rPr>
          <w:rFonts w:ascii="Book Antiqua" w:hAnsi="Book Antiqua"/>
          <w:szCs w:val="24"/>
        </w:rPr>
        <w:tab/>
        <w:t xml:space="preserve">A </w:t>
      </w:r>
      <w:r w:rsidR="00125C79">
        <w:rPr>
          <w:rFonts w:ascii="Book Antiqua" w:hAnsi="Book Antiqua"/>
          <w:szCs w:val="24"/>
        </w:rPr>
        <w:t>Director</w:t>
      </w:r>
      <w:r w:rsidR="007E003C" w:rsidRPr="00DE1C60">
        <w:rPr>
          <w:rFonts w:ascii="Book Antiqua" w:hAnsi="Book Antiqua"/>
          <w:szCs w:val="24"/>
        </w:rPr>
        <w:t xml:space="preserve"> who is in any way, whether directly or indirectly, interested in any transaction with the </w:t>
      </w:r>
      <w:r w:rsidR="00125C79">
        <w:rPr>
          <w:rFonts w:ascii="Book Antiqua" w:hAnsi="Book Antiqua"/>
          <w:szCs w:val="24"/>
        </w:rPr>
        <w:t>Company</w:t>
      </w:r>
      <w:r w:rsidR="007E003C" w:rsidRPr="00DE1C60">
        <w:rPr>
          <w:rFonts w:ascii="Book Antiqua" w:hAnsi="Book Antiqua"/>
          <w:szCs w:val="24"/>
        </w:rPr>
        <w:t xml:space="preserve"> must declare the nature and extent of his interest to the other </w:t>
      </w:r>
      <w:r w:rsidR="00125C79">
        <w:rPr>
          <w:rFonts w:ascii="Book Antiqua" w:hAnsi="Book Antiqua"/>
          <w:szCs w:val="24"/>
        </w:rPr>
        <w:t>Director</w:t>
      </w:r>
      <w:r w:rsidR="007E003C" w:rsidRPr="00DE1C60">
        <w:rPr>
          <w:rFonts w:ascii="Book Antiqua" w:hAnsi="Book Antiqua"/>
          <w:szCs w:val="24"/>
        </w:rPr>
        <w:t xml:space="preserve">s of the </w:t>
      </w:r>
      <w:r w:rsidR="00125C79">
        <w:rPr>
          <w:rFonts w:ascii="Book Antiqua" w:hAnsi="Book Antiqua"/>
          <w:szCs w:val="24"/>
        </w:rPr>
        <w:t>Company</w:t>
      </w:r>
      <w:r w:rsidR="007E003C" w:rsidRPr="00DE1C60">
        <w:rPr>
          <w:rFonts w:ascii="Book Antiqua" w:hAnsi="Book Antiqua"/>
          <w:szCs w:val="24"/>
        </w:rPr>
        <w:t xml:space="preserve"> before he is entitled to vote on a Board Resolution in relation to such matter.</w:t>
      </w:r>
    </w:p>
    <w:p w14:paraId="3BFA0DD0" w14:textId="77777777" w:rsidR="007E003C" w:rsidRPr="00DE1C60" w:rsidRDefault="007E003C" w:rsidP="00DE1C60">
      <w:pPr>
        <w:contextualSpacing/>
        <w:jc w:val="both"/>
        <w:rPr>
          <w:rFonts w:ascii="Book Antiqua" w:hAnsi="Book Antiqua"/>
          <w:szCs w:val="24"/>
        </w:rPr>
      </w:pPr>
    </w:p>
    <w:p w14:paraId="02F0AFB8" w14:textId="3F2F3F12" w:rsidR="007E003C" w:rsidRPr="00DE1C60" w:rsidRDefault="00E10C59" w:rsidP="00DE1C60">
      <w:pPr>
        <w:ind w:left="720" w:hanging="720"/>
        <w:contextualSpacing/>
        <w:jc w:val="both"/>
        <w:rPr>
          <w:rFonts w:ascii="Book Antiqua" w:hAnsi="Book Antiqua"/>
          <w:szCs w:val="24"/>
        </w:rPr>
      </w:pPr>
      <w:r>
        <w:rPr>
          <w:rFonts w:ascii="Book Antiqua" w:hAnsi="Book Antiqua"/>
          <w:szCs w:val="24"/>
        </w:rPr>
        <w:t>20.</w:t>
      </w:r>
      <w:r w:rsidR="000A4465">
        <w:rPr>
          <w:rFonts w:ascii="Book Antiqua" w:hAnsi="Book Antiqua"/>
          <w:szCs w:val="24"/>
        </w:rPr>
        <w:t>10</w:t>
      </w:r>
      <w:r w:rsidR="007E003C" w:rsidRPr="00DE1C60">
        <w:rPr>
          <w:rFonts w:ascii="Book Antiqua" w:hAnsi="Book Antiqua"/>
          <w:szCs w:val="24"/>
        </w:rPr>
        <w:tab/>
        <w:t xml:space="preserve">In the event that any </w:t>
      </w:r>
      <w:r w:rsidR="00125C79">
        <w:rPr>
          <w:rFonts w:ascii="Book Antiqua" w:hAnsi="Book Antiqua"/>
          <w:szCs w:val="24"/>
        </w:rPr>
        <w:t>Director</w:t>
      </w:r>
      <w:r w:rsidR="007E003C" w:rsidRPr="00DE1C60">
        <w:rPr>
          <w:rFonts w:ascii="Book Antiqua" w:hAnsi="Book Antiqua"/>
          <w:szCs w:val="24"/>
        </w:rPr>
        <w:t xml:space="preserve"> is disqualified to participate in the adoption of a board resolution due to a conflict of interest, the number of </w:t>
      </w:r>
      <w:r w:rsidR="00125C79">
        <w:rPr>
          <w:rFonts w:ascii="Book Antiqua" w:hAnsi="Book Antiqua"/>
          <w:szCs w:val="24"/>
        </w:rPr>
        <w:t>Director</w:t>
      </w:r>
      <w:r w:rsidR="007E003C" w:rsidRPr="00DE1C60">
        <w:rPr>
          <w:rFonts w:ascii="Book Antiqua" w:hAnsi="Book Antiqua"/>
          <w:szCs w:val="24"/>
        </w:rPr>
        <w:t xml:space="preserve">s necessary to fulfil the majority requirement for the adoption of such a resolution shall be reduced by the number of disqualified </w:t>
      </w:r>
      <w:r w:rsidR="00125C79">
        <w:rPr>
          <w:rFonts w:ascii="Book Antiqua" w:hAnsi="Book Antiqua"/>
          <w:szCs w:val="24"/>
        </w:rPr>
        <w:t>Director</w:t>
      </w:r>
      <w:r w:rsidR="007E003C" w:rsidRPr="00DE1C60">
        <w:rPr>
          <w:rFonts w:ascii="Book Antiqua" w:hAnsi="Book Antiqua"/>
          <w:szCs w:val="24"/>
        </w:rPr>
        <w:t>s.</w:t>
      </w:r>
    </w:p>
    <w:p w14:paraId="055C042E" w14:textId="77777777" w:rsidR="00CD26DE" w:rsidRPr="00B441F5" w:rsidRDefault="00CD26DE" w:rsidP="00B441F5">
      <w:pPr>
        <w:rPr>
          <w:rFonts w:ascii="Book Antiqua" w:hAnsi="Book Antiqua"/>
          <w:szCs w:val="24"/>
        </w:rPr>
      </w:pPr>
    </w:p>
    <w:p w14:paraId="36191AE0" w14:textId="77777777" w:rsidR="00CD26DE" w:rsidRPr="00E10C59" w:rsidRDefault="00E10C59" w:rsidP="00E10C59">
      <w:pPr>
        <w:rPr>
          <w:rFonts w:ascii="Book Antiqua" w:hAnsi="Book Antiqua"/>
          <w:b/>
          <w:szCs w:val="24"/>
          <w:u w:val="single"/>
        </w:rPr>
      </w:pPr>
      <w:r>
        <w:rPr>
          <w:rFonts w:ascii="Book Antiqua" w:hAnsi="Book Antiqua"/>
          <w:b/>
          <w:szCs w:val="24"/>
        </w:rPr>
        <w:t>21.</w:t>
      </w:r>
      <w:r>
        <w:rPr>
          <w:rFonts w:ascii="Book Antiqua" w:hAnsi="Book Antiqua"/>
          <w:b/>
          <w:szCs w:val="24"/>
        </w:rPr>
        <w:tab/>
      </w:r>
      <w:r w:rsidR="00CD26DE" w:rsidRPr="00E10C59">
        <w:rPr>
          <w:rFonts w:ascii="Book Antiqua" w:hAnsi="Book Antiqua"/>
          <w:b/>
          <w:szCs w:val="24"/>
          <w:u w:val="single"/>
        </w:rPr>
        <w:t xml:space="preserve">Alternate </w:t>
      </w:r>
      <w:r w:rsidR="00125C79">
        <w:rPr>
          <w:rFonts w:ascii="Book Antiqua" w:hAnsi="Book Antiqua"/>
          <w:b/>
          <w:szCs w:val="24"/>
          <w:u w:val="single"/>
        </w:rPr>
        <w:t>Director</w:t>
      </w:r>
      <w:r w:rsidR="00CD26DE" w:rsidRPr="00E10C59">
        <w:rPr>
          <w:rFonts w:ascii="Book Antiqua" w:hAnsi="Book Antiqua"/>
          <w:b/>
          <w:szCs w:val="24"/>
          <w:u w:val="single"/>
        </w:rPr>
        <w:t>s</w:t>
      </w:r>
    </w:p>
    <w:p w14:paraId="7C28C5C2" w14:textId="77777777" w:rsidR="00CD26DE" w:rsidRPr="00DE1C60" w:rsidRDefault="00CD26DE" w:rsidP="00DE1C60">
      <w:pPr>
        <w:ind w:left="720" w:hanging="720"/>
        <w:contextualSpacing/>
        <w:jc w:val="both"/>
        <w:rPr>
          <w:rFonts w:ascii="Book Antiqua" w:hAnsi="Book Antiqua"/>
          <w:szCs w:val="24"/>
        </w:rPr>
      </w:pPr>
    </w:p>
    <w:p w14:paraId="4337A122" w14:textId="77777777" w:rsidR="00E10C59" w:rsidRDefault="00E10C59" w:rsidP="00E10C59">
      <w:pPr>
        <w:ind w:left="720" w:hanging="720"/>
        <w:contextualSpacing/>
        <w:jc w:val="both"/>
        <w:rPr>
          <w:rFonts w:ascii="Book Antiqua" w:hAnsi="Book Antiqua"/>
          <w:szCs w:val="24"/>
        </w:rPr>
      </w:pPr>
      <w:r>
        <w:rPr>
          <w:rFonts w:ascii="Book Antiqua" w:hAnsi="Book Antiqua"/>
          <w:szCs w:val="24"/>
        </w:rPr>
        <w:t>21.1</w:t>
      </w:r>
      <w:r w:rsidR="007E003C" w:rsidRPr="00DE1C60">
        <w:rPr>
          <w:rFonts w:ascii="Book Antiqua" w:hAnsi="Book Antiqua"/>
          <w:szCs w:val="24"/>
        </w:rPr>
        <w:tab/>
        <w:t xml:space="preserve">Each </w:t>
      </w:r>
      <w:r w:rsidR="00125C79">
        <w:rPr>
          <w:rFonts w:ascii="Book Antiqua" w:hAnsi="Book Antiqua"/>
          <w:szCs w:val="24"/>
        </w:rPr>
        <w:t>Director</w:t>
      </w:r>
      <w:r w:rsidR="007E003C" w:rsidRPr="00DE1C60">
        <w:rPr>
          <w:rFonts w:ascii="Book Antiqua" w:hAnsi="Book Antiqua"/>
          <w:szCs w:val="24"/>
        </w:rPr>
        <w:t xml:space="preserve"> may appoint an alternate in accordance with the </w:t>
      </w:r>
      <w:r w:rsidR="00125C79">
        <w:rPr>
          <w:rFonts w:ascii="Book Antiqua" w:hAnsi="Book Antiqua"/>
          <w:szCs w:val="24"/>
        </w:rPr>
        <w:t>Article</w:t>
      </w:r>
      <w:r w:rsidR="007E003C" w:rsidRPr="00DE1C60">
        <w:rPr>
          <w:rFonts w:ascii="Book Antiqua" w:hAnsi="Book Antiqua"/>
          <w:szCs w:val="24"/>
        </w:rPr>
        <w:t xml:space="preserve">s of Association and such alternate shall be, in the absence of the </w:t>
      </w:r>
      <w:r w:rsidR="00125C79">
        <w:rPr>
          <w:rFonts w:ascii="Book Antiqua" w:hAnsi="Book Antiqua"/>
          <w:szCs w:val="24"/>
        </w:rPr>
        <w:t>Director</w:t>
      </w:r>
      <w:r w:rsidR="007E003C" w:rsidRPr="00DE1C60">
        <w:rPr>
          <w:rFonts w:ascii="Book Antiqua" w:hAnsi="Book Antiqua"/>
          <w:szCs w:val="24"/>
        </w:rPr>
        <w:t xml:space="preserve"> who appointed him, treated for the purposes of th</w:t>
      </w:r>
      <w:r w:rsidR="00180A2A">
        <w:rPr>
          <w:rFonts w:ascii="Book Antiqua" w:hAnsi="Book Antiqua"/>
          <w:szCs w:val="24"/>
        </w:rPr>
        <w:t>ese Articles</w:t>
      </w:r>
      <w:r w:rsidR="007E003C" w:rsidRPr="00DE1C60">
        <w:rPr>
          <w:rFonts w:ascii="Book Antiqua" w:hAnsi="Book Antiqua"/>
          <w:szCs w:val="24"/>
        </w:rPr>
        <w:t xml:space="preserve"> as if he were </w:t>
      </w:r>
      <w:proofErr w:type="gramStart"/>
      <w:r w:rsidR="007E003C" w:rsidRPr="00DE1C60">
        <w:rPr>
          <w:rFonts w:ascii="Book Antiqua" w:hAnsi="Book Antiqua"/>
          <w:szCs w:val="24"/>
        </w:rPr>
        <w:t>that</w:t>
      </w:r>
      <w:proofErr w:type="gramEnd"/>
      <w:r w:rsidR="007E003C" w:rsidRPr="00DE1C60">
        <w:rPr>
          <w:rFonts w:ascii="Book Antiqua" w:hAnsi="Book Antiqua"/>
          <w:szCs w:val="24"/>
        </w:rPr>
        <w:t xml:space="preserve"> </w:t>
      </w:r>
      <w:r w:rsidR="00125C79">
        <w:rPr>
          <w:rFonts w:ascii="Book Antiqua" w:hAnsi="Book Antiqua"/>
          <w:szCs w:val="24"/>
        </w:rPr>
        <w:t>Director</w:t>
      </w:r>
      <w:r w:rsidR="007E003C" w:rsidRPr="00DE1C60">
        <w:rPr>
          <w:rFonts w:ascii="Book Antiqua" w:hAnsi="Book Antiqua"/>
          <w:szCs w:val="24"/>
        </w:rPr>
        <w:t xml:space="preserve">. If an alternate is also a </w:t>
      </w:r>
      <w:r w:rsidR="00125C79">
        <w:rPr>
          <w:rFonts w:ascii="Book Antiqua" w:hAnsi="Book Antiqua"/>
          <w:szCs w:val="24"/>
        </w:rPr>
        <w:t>Director</w:t>
      </w:r>
      <w:r w:rsidR="007E003C" w:rsidRPr="00DE1C60">
        <w:rPr>
          <w:rFonts w:ascii="Book Antiqua" w:hAnsi="Book Antiqua"/>
          <w:szCs w:val="24"/>
        </w:rPr>
        <w:t xml:space="preserve"> in his own right, he shall be entitled at any meeting of the Board to cast both his own vote and the vote of his appointer, should the appointer not be present at such meeting</w:t>
      </w:r>
      <w:r>
        <w:rPr>
          <w:rFonts w:ascii="Book Antiqua" w:hAnsi="Book Antiqua"/>
          <w:szCs w:val="24"/>
        </w:rPr>
        <w:t xml:space="preserve">. </w:t>
      </w:r>
    </w:p>
    <w:p w14:paraId="482D605B" w14:textId="77777777" w:rsidR="00E10C59" w:rsidRDefault="00E10C59" w:rsidP="00E10C59">
      <w:pPr>
        <w:ind w:left="720" w:hanging="720"/>
        <w:contextualSpacing/>
        <w:jc w:val="both"/>
        <w:rPr>
          <w:rFonts w:ascii="Book Antiqua" w:hAnsi="Book Antiqua"/>
          <w:szCs w:val="24"/>
        </w:rPr>
      </w:pPr>
    </w:p>
    <w:p w14:paraId="0FD65615" w14:textId="77777777" w:rsidR="00E10C59" w:rsidRDefault="00E10C59" w:rsidP="00E10C59">
      <w:pPr>
        <w:ind w:left="720" w:hanging="720"/>
        <w:contextualSpacing/>
        <w:jc w:val="both"/>
        <w:rPr>
          <w:rFonts w:ascii="Book Antiqua" w:hAnsi="Book Antiqua"/>
          <w:szCs w:val="24"/>
        </w:rPr>
      </w:pPr>
      <w:r>
        <w:rPr>
          <w:rFonts w:ascii="Book Antiqua" w:hAnsi="Book Antiqua"/>
          <w:szCs w:val="24"/>
        </w:rPr>
        <w:t>21.2</w:t>
      </w:r>
      <w:r>
        <w:rPr>
          <w:rFonts w:ascii="Book Antiqua" w:hAnsi="Book Antiqua"/>
          <w:szCs w:val="24"/>
        </w:rPr>
        <w:tab/>
      </w:r>
      <w:r w:rsidR="007E003C" w:rsidRPr="00DE1C60">
        <w:rPr>
          <w:rFonts w:ascii="Book Antiqua" w:hAnsi="Book Antiqua"/>
          <w:szCs w:val="24"/>
        </w:rPr>
        <w:t xml:space="preserve">An Alternate </w:t>
      </w:r>
      <w:r w:rsidR="00125C79">
        <w:rPr>
          <w:rFonts w:ascii="Book Antiqua" w:hAnsi="Book Antiqua"/>
          <w:szCs w:val="24"/>
        </w:rPr>
        <w:t>Director</w:t>
      </w:r>
      <w:r w:rsidR="007E003C" w:rsidRPr="00DE1C60">
        <w:rPr>
          <w:rFonts w:ascii="Book Antiqua" w:hAnsi="Book Antiqua"/>
          <w:szCs w:val="24"/>
        </w:rPr>
        <w:t xml:space="preserve"> shall not attend a meeting of the Board of </w:t>
      </w:r>
      <w:r w:rsidR="00125C79">
        <w:rPr>
          <w:rFonts w:ascii="Book Antiqua" w:hAnsi="Book Antiqua"/>
          <w:szCs w:val="24"/>
        </w:rPr>
        <w:t>Director</w:t>
      </w:r>
      <w:r w:rsidR="007E003C" w:rsidRPr="00DE1C60">
        <w:rPr>
          <w:rFonts w:ascii="Book Antiqua" w:hAnsi="Book Antiqua"/>
          <w:szCs w:val="24"/>
        </w:rPr>
        <w:t xml:space="preserve">s if the </w:t>
      </w:r>
      <w:r w:rsidR="00125C79">
        <w:rPr>
          <w:rFonts w:ascii="Book Antiqua" w:hAnsi="Book Antiqua"/>
          <w:szCs w:val="24"/>
        </w:rPr>
        <w:t>Director</w:t>
      </w:r>
      <w:r w:rsidR="007E003C" w:rsidRPr="00DE1C60">
        <w:rPr>
          <w:rFonts w:ascii="Book Antiqua" w:hAnsi="Book Antiqua"/>
          <w:szCs w:val="24"/>
        </w:rPr>
        <w:t xml:space="preserve"> who appointed him i</w:t>
      </w:r>
      <w:r>
        <w:rPr>
          <w:rFonts w:ascii="Book Antiqua" w:hAnsi="Book Antiqua"/>
          <w:szCs w:val="24"/>
        </w:rPr>
        <w:t>s also present at that meeting.</w:t>
      </w:r>
    </w:p>
    <w:p w14:paraId="2CB120FF" w14:textId="77777777" w:rsidR="00E10C59" w:rsidRDefault="00E10C59" w:rsidP="00E10C59">
      <w:pPr>
        <w:ind w:left="720" w:hanging="720"/>
        <w:contextualSpacing/>
        <w:jc w:val="both"/>
        <w:rPr>
          <w:rFonts w:ascii="Book Antiqua" w:hAnsi="Book Antiqua"/>
          <w:szCs w:val="24"/>
        </w:rPr>
      </w:pPr>
    </w:p>
    <w:p w14:paraId="224BA769" w14:textId="77777777" w:rsidR="00E10C59" w:rsidRDefault="00E10C59" w:rsidP="00E10C59">
      <w:pPr>
        <w:ind w:left="720" w:hanging="720"/>
        <w:contextualSpacing/>
        <w:jc w:val="both"/>
        <w:rPr>
          <w:rFonts w:ascii="Book Antiqua" w:hAnsi="Book Antiqua"/>
          <w:szCs w:val="24"/>
        </w:rPr>
      </w:pPr>
      <w:r>
        <w:rPr>
          <w:rFonts w:ascii="Book Antiqua" w:hAnsi="Book Antiqua"/>
          <w:szCs w:val="24"/>
        </w:rPr>
        <w:t>21.3</w:t>
      </w:r>
      <w:r>
        <w:rPr>
          <w:rFonts w:ascii="Book Antiqua" w:hAnsi="Book Antiqua"/>
          <w:szCs w:val="24"/>
        </w:rPr>
        <w:tab/>
      </w:r>
      <w:r w:rsidR="007E003C" w:rsidRPr="00DE1C60">
        <w:rPr>
          <w:rFonts w:ascii="Book Antiqua" w:hAnsi="Book Antiqua"/>
          <w:szCs w:val="24"/>
        </w:rPr>
        <w:t xml:space="preserve">All </w:t>
      </w:r>
      <w:r w:rsidR="00125C79">
        <w:rPr>
          <w:rFonts w:ascii="Book Antiqua" w:hAnsi="Book Antiqua"/>
          <w:szCs w:val="24"/>
        </w:rPr>
        <w:t>Director</w:t>
      </w:r>
      <w:r w:rsidR="007E003C" w:rsidRPr="00DE1C60">
        <w:rPr>
          <w:rFonts w:ascii="Book Antiqua" w:hAnsi="Book Antiqua"/>
          <w:szCs w:val="24"/>
        </w:rPr>
        <w:t xml:space="preserve">s and alternate </w:t>
      </w:r>
      <w:r w:rsidR="00125C79">
        <w:rPr>
          <w:rFonts w:ascii="Book Antiqua" w:hAnsi="Book Antiqua"/>
          <w:szCs w:val="24"/>
        </w:rPr>
        <w:t>Director</w:t>
      </w:r>
      <w:r w:rsidR="007E003C" w:rsidRPr="00DE1C60">
        <w:rPr>
          <w:rFonts w:ascii="Book Antiqua" w:hAnsi="Book Antiqua"/>
          <w:szCs w:val="24"/>
        </w:rPr>
        <w:t xml:space="preserve">s shall give to the </w:t>
      </w:r>
      <w:r w:rsidR="00125C79">
        <w:rPr>
          <w:rFonts w:ascii="Book Antiqua" w:hAnsi="Book Antiqua"/>
          <w:szCs w:val="24"/>
        </w:rPr>
        <w:t>Company</w:t>
      </w:r>
      <w:r w:rsidR="007E003C" w:rsidRPr="00DE1C60">
        <w:rPr>
          <w:rFonts w:ascii="Book Antiqua" w:hAnsi="Book Antiqua"/>
          <w:szCs w:val="24"/>
        </w:rPr>
        <w:t xml:space="preserve"> notice in writing of an address for service of notices of Board Meetings and Board papers and shall be entitled to make full disclosure to the Shareholder or </w:t>
      </w:r>
      <w:r w:rsidR="00125C79">
        <w:rPr>
          <w:rFonts w:ascii="Book Antiqua" w:hAnsi="Book Antiqua"/>
          <w:szCs w:val="24"/>
        </w:rPr>
        <w:t>Director</w:t>
      </w:r>
      <w:r w:rsidR="007E003C" w:rsidRPr="00DE1C60">
        <w:rPr>
          <w:rFonts w:ascii="Book Antiqua" w:hAnsi="Book Antiqua"/>
          <w:szCs w:val="24"/>
        </w:rPr>
        <w:t xml:space="preserve"> appointing them of any information relating to the </w:t>
      </w:r>
      <w:r w:rsidR="00125C79">
        <w:rPr>
          <w:rFonts w:ascii="Book Antiqua" w:hAnsi="Book Antiqua"/>
          <w:szCs w:val="24"/>
        </w:rPr>
        <w:t>Company</w:t>
      </w:r>
      <w:r w:rsidR="007E003C" w:rsidRPr="00DE1C60">
        <w:rPr>
          <w:rFonts w:ascii="Book Antiqua" w:hAnsi="Book Antiqua"/>
          <w:szCs w:val="24"/>
        </w:rPr>
        <w:t xml:space="preserve"> of which they shall become aware </w:t>
      </w:r>
      <w:proofErr w:type="gramStart"/>
      <w:r w:rsidR="007E003C" w:rsidRPr="00DE1C60">
        <w:rPr>
          <w:rFonts w:ascii="Book Antiqua" w:hAnsi="Book Antiqua"/>
          <w:szCs w:val="24"/>
        </w:rPr>
        <w:t>in t</w:t>
      </w:r>
      <w:r>
        <w:rPr>
          <w:rFonts w:ascii="Book Antiqua" w:hAnsi="Book Antiqua"/>
          <w:szCs w:val="24"/>
        </w:rPr>
        <w:t>he course of</w:t>
      </w:r>
      <w:proofErr w:type="gramEnd"/>
      <w:r>
        <w:rPr>
          <w:rFonts w:ascii="Book Antiqua" w:hAnsi="Book Antiqua"/>
          <w:szCs w:val="24"/>
        </w:rPr>
        <w:t xml:space="preserve"> their appointment.</w:t>
      </w:r>
    </w:p>
    <w:p w14:paraId="4B6239A4" w14:textId="77777777" w:rsidR="00E10C59" w:rsidRDefault="00E10C59" w:rsidP="00E10C59">
      <w:pPr>
        <w:ind w:left="720" w:hanging="720"/>
        <w:contextualSpacing/>
        <w:jc w:val="both"/>
        <w:rPr>
          <w:rFonts w:ascii="Book Antiqua" w:hAnsi="Book Antiqua"/>
          <w:szCs w:val="24"/>
        </w:rPr>
      </w:pPr>
    </w:p>
    <w:p w14:paraId="124A21E5" w14:textId="77777777" w:rsidR="00E10C59" w:rsidRDefault="001E2A48" w:rsidP="00E10C59">
      <w:pPr>
        <w:pStyle w:val="ListParagraph"/>
        <w:numPr>
          <w:ilvl w:val="1"/>
          <w:numId w:val="33"/>
        </w:numPr>
        <w:ind w:left="720" w:hanging="720"/>
        <w:jc w:val="both"/>
        <w:rPr>
          <w:rFonts w:ascii="Book Antiqua" w:hAnsi="Book Antiqua"/>
          <w:szCs w:val="24"/>
        </w:rPr>
      </w:pPr>
      <w:r w:rsidRPr="00E10C59">
        <w:rPr>
          <w:rFonts w:ascii="Book Antiqua" w:hAnsi="Book Antiqua"/>
          <w:szCs w:val="24"/>
        </w:rPr>
        <w:t xml:space="preserve">The </w:t>
      </w:r>
      <w:r w:rsidR="00125C79">
        <w:rPr>
          <w:rFonts w:ascii="Book Antiqua" w:hAnsi="Book Antiqua"/>
          <w:szCs w:val="24"/>
        </w:rPr>
        <w:t>Company</w:t>
      </w:r>
      <w:r w:rsidRPr="00E10C59">
        <w:rPr>
          <w:rFonts w:ascii="Book Antiqua" w:hAnsi="Book Antiqua"/>
          <w:szCs w:val="24"/>
        </w:rPr>
        <w:t xml:space="preserve"> shall not be liable to pay additional remuneration by reason of the appoin</w:t>
      </w:r>
      <w:r w:rsidR="00E10C59" w:rsidRPr="00E10C59">
        <w:rPr>
          <w:rFonts w:ascii="Book Antiqua" w:hAnsi="Book Antiqua"/>
          <w:szCs w:val="24"/>
        </w:rPr>
        <w:t xml:space="preserve">tment of an alternate </w:t>
      </w:r>
      <w:r w:rsidR="00125C79">
        <w:rPr>
          <w:rFonts w:ascii="Book Antiqua" w:hAnsi="Book Antiqua"/>
          <w:szCs w:val="24"/>
        </w:rPr>
        <w:t>Director</w:t>
      </w:r>
      <w:r w:rsidR="00E10C59" w:rsidRPr="00E10C59">
        <w:rPr>
          <w:rFonts w:ascii="Book Antiqua" w:hAnsi="Book Antiqua"/>
          <w:szCs w:val="24"/>
        </w:rPr>
        <w:t>.</w:t>
      </w:r>
    </w:p>
    <w:p w14:paraId="41031573" w14:textId="77777777" w:rsidR="001E2A48" w:rsidRPr="00E10C59" w:rsidRDefault="001E2A48" w:rsidP="00E10C59">
      <w:pPr>
        <w:pStyle w:val="ListParagraph"/>
        <w:numPr>
          <w:ilvl w:val="1"/>
          <w:numId w:val="33"/>
        </w:numPr>
        <w:ind w:left="720" w:hanging="720"/>
        <w:jc w:val="both"/>
        <w:rPr>
          <w:rFonts w:ascii="Book Antiqua" w:hAnsi="Book Antiqua"/>
          <w:szCs w:val="24"/>
        </w:rPr>
      </w:pPr>
      <w:r w:rsidRPr="00E10C59">
        <w:rPr>
          <w:rFonts w:ascii="Book Antiqua" w:hAnsi="Book Antiqua"/>
          <w:szCs w:val="24"/>
        </w:rPr>
        <w:t xml:space="preserve">The appointment of an alternate </w:t>
      </w:r>
      <w:r w:rsidR="00125C79">
        <w:rPr>
          <w:rFonts w:ascii="Book Antiqua" w:hAnsi="Book Antiqua"/>
          <w:szCs w:val="24"/>
        </w:rPr>
        <w:t>Director</w:t>
      </w:r>
      <w:r w:rsidRPr="00E10C59">
        <w:rPr>
          <w:rFonts w:ascii="Book Antiqua" w:hAnsi="Book Antiqua"/>
          <w:szCs w:val="24"/>
        </w:rPr>
        <w:t xml:space="preserve"> shall cease at the expiration of the period, if any, for which he was appointed, or if his appointor gives written notice to that effect to the </w:t>
      </w:r>
      <w:r w:rsidR="00125C79">
        <w:rPr>
          <w:rFonts w:ascii="Book Antiqua" w:hAnsi="Book Antiqua"/>
          <w:szCs w:val="24"/>
        </w:rPr>
        <w:t>Company</w:t>
      </w:r>
      <w:r w:rsidRPr="00E10C59">
        <w:rPr>
          <w:rFonts w:ascii="Book Antiqua" w:hAnsi="Book Antiqua"/>
          <w:szCs w:val="24"/>
        </w:rPr>
        <w:t xml:space="preserve">, or (where applicable) if his appointor ceases for any reason to be a </w:t>
      </w:r>
      <w:r w:rsidR="00125C79">
        <w:rPr>
          <w:rFonts w:ascii="Book Antiqua" w:hAnsi="Book Antiqua"/>
          <w:szCs w:val="24"/>
        </w:rPr>
        <w:t>Director</w:t>
      </w:r>
      <w:r w:rsidRPr="00E10C59">
        <w:rPr>
          <w:rFonts w:ascii="Book Antiqua" w:hAnsi="Book Antiqua"/>
          <w:szCs w:val="24"/>
        </w:rPr>
        <w:t xml:space="preserve"> or if the alternate resigns by notice in writing to the </w:t>
      </w:r>
      <w:r w:rsidR="00125C79">
        <w:rPr>
          <w:rFonts w:ascii="Book Antiqua" w:hAnsi="Book Antiqua"/>
          <w:szCs w:val="24"/>
        </w:rPr>
        <w:t>Company</w:t>
      </w:r>
      <w:r w:rsidRPr="00E10C59">
        <w:rPr>
          <w:rFonts w:ascii="Book Antiqua" w:hAnsi="Book Antiqua"/>
          <w:szCs w:val="24"/>
        </w:rPr>
        <w:t>.</w:t>
      </w:r>
    </w:p>
    <w:p w14:paraId="2E5AACA7" w14:textId="77777777" w:rsidR="001E2A48" w:rsidRPr="00DE1C60" w:rsidRDefault="001E2A48" w:rsidP="00DE1C60">
      <w:pPr>
        <w:pStyle w:val="ListParagraph"/>
        <w:rPr>
          <w:rFonts w:ascii="Book Antiqua" w:hAnsi="Book Antiqua"/>
          <w:szCs w:val="24"/>
        </w:rPr>
      </w:pPr>
    </w:p>
    <w:p w14:paraId="679E4E45" w14:textId="77777777" w:rsidR="00E10C59" w:rsidRDefault="001E2A48" w:rsidP="00E10C59">
      <w:pPr>
        <w:pStyle w:val="ListParagraph"/>
        <w:widowControl/>
        <w:numPr>
          <w:ilvl w:val="1"/>
          <w:numId w:val="18"/>
        </w:numPr>
        <w:overflowPunct/>
        <w:autoSpaceDE/>
        <w:autoSpaceDN/>
        <w:adjustRightInd/>
        <w:spacing w:before="240"/>
        <w:ind w:left="720" w:hanging="720"/>
        <w:jc w:val="both"/>
        <w:textAlignment w:val="auto"/>
        <w:rPr>
          <w:rFonts w:ascii="Book Antiqua" w:hAnsi="Book Antiqua"/>
          <w:szCs w:val="24"/>
        </w:rPr>
      </w:pPr>
      <w:r w:rsidRPr="00DE1C60">
        <w:rPr>
          <w:rFonts w:ascii="Book Antiqua" w:hAnsi="Book Antiqua"/>
          <w:szCs w:val="24"/>
        </w:rPr>
        <w:t xml:space="preserve">Until cessation of the appointment of an alternate </w:t>
      </w:r>
      <w:r w:rsidR="00125C79">
        <w:rPr>
          <w:rFonts w:ascii="Book Antiqua" w:hAnsi="Book Antiqua"/>
          <w:szCs w:val="24"/>
        </w:rPr>
        <w:t>Director</w:t>
      </w:r>
      <w:r w:rsidRPr="00DE1C60">
        <w:rPr>
          <w:rFonts w:ascii="Book Antiqua" w:hAnsi="Book Antiqua"/>
          <w:szCs w:val="24"/>
        </w:rPr>
        <w:t xml:space="preserve"> both the substantive and alternate shall be and may act as </w:t>
      </w:r>
      <w:r w:rsidR="00125C79">
        <w:rPr>
          <w:rFonts w:ascii="Book Antiqua" w:hAnsi="Book Antiqua"/>
          <w:szCs w:val="24"/>
        </w:rPr>
        <w:t>Director</w:t>
      </w:r>
      <w:r w:rsidRPr="00DE1C60">
        <w:rPr>
          <w:rFonts w:ascii="Book Antiqua" w:hAnsi="Book Antiqua"/>
          <w:szCs w:val="24"/>
        </w:rPr>
        <w:t xml:space="preserve">s of the </w:t>
      </w:r>
      <w:r w:rsidR="00125C79">
        <w:rPr>
          <w:rFonts w:ascii="Book Antiqua" w:hAnsi="Book Antiqua"/>
          <w:szCs w:val="24"/>
        </w:rPr>
        <w:t>Company</w:t>
      </w:r>
      <w:r w:rsidRPr="00DE1C60">
        <w:rPr>
          <w:rFonts w:ascii="Book Antiqua" w:hAnsi="Book Antiqua"/>
          <w:szCs w:val="24"/>
        </w:rPr>
        <w:t xml:space="preserve">, but no alternate, unless a </w:t>
      </w:r>
      <w:r w:rsidR="00125C79">
        <w:rPr>
          <w:rFonts w:ascii="Book Antiqua" w:hAnsi="Book Antiqua"/>
          <w:szCs w:val="24"/>
        </w:rPr>
        <w:t>Director</w:t>
      </w:r>
      <w:r w:rsidR="00180A2A">
        <w:rPr>
          <w:rFonts w:ascii="Book Antiqua" w:hAnsi="Book Antiqua"/>
          <w:szCs w:val="24"/>
        </w:rPr>
        <w:t xml:space="preserve"> in his own r</w:t>
      </w:r>
      <w:r w:rsidRPr="00DE1C60">
        <w:rPr>
          <w:rFonts w:ascii="Book Antiqua" w:hAnsi="Book Antiqua"/>
          <w:szCs w:val="24"/>
        </w:rPr>
        <w:t xml:space="preserve">ight, shall attend or vote at any meeting of the </w:t>
      </w:r>
      <w:r w:rsidR="00125C79">
        <w:rPr>
          <w:rFonts w:ascii="Book Antiqua" w:hAnsi="Book Antiqua"/>
          <w:szCs w:val="24"/>
        </w:rPr>
        <w:t>Director</w:t>
      </w:r>
      <w:r w:rsidRPr="00DE1C60">
        <w:rPr>
          <w:rFonts w:ascii="Book Antiqua" w:hAnsi="Book Antiqua"/>
          <w:szCs w:val="24"/>
        </w:rPr>
        <w:t xml:space="preserve">s or any committee of </w:t>
      </w:r>
      <w:r w:rsidR="00125C79">
        <w:rPr>
          <w:rFonts w:ascii="Book Antiqua" w:hAnsi="Book Antiqua"/>
          <w:szCs w:val="24"/>
        </w:rPr>
        <w:t>Director</w:t>
      </w:r>
      <w:r w:rsidRPr="00DE1C60">
        <w:rPr>
          <w:rFonts w:ascii="Book Antiqua" w:hAnsi="Book Antiqua"/>
          <w:szCs w:val="24"/>
        </w:rPr>
        <w:t xml:space="preserve">s at which his substantive </w:t>
      </w:r>
      <w:r w:rsidR="00125C79">
        <w:rPr>
          <w:rFonts w:ascii="Book Antiqua" w:hAnsi="Book Antiqua"/>
          <w:szCs w:val="24"/>
        </w:rPr>
        <w:t>Director</w:t>
      </w:r>
      <w:r w:rsidRPr="00DE1C60">
        <w:rPr>
          <w:rFonts w:ascii="Book Antiqua" w:hAnsi="Book Antiqua"/>
          <w:szCs w:val="24"/>
        </w:rPr>
        <w:t xml:space="preserve"> is present.</w:t>
      </w:r>
    </w:p>
    <w:p w14:paraId="3F2D9178" w14:textId="77777777" w:rsidR="00E10C59" w:rsidRDefault="00E10C59" w:rsidP="00E10C59">
      <w:pPr>
        <w:pStyle w:val="ListParagraph"/>
        <w:widowControl/>
        <w:overflowPunct/>
        <w:autoSpaceDE/>
        <w:autoSpaceDN/>
        <w:adjustRightInd/>
        <w:spacing w:before="240"/>
        <w:jc w:val="both"/>
        <w:textAlignment w:val="auto"/>
        <w:rPr>
          <w:rFonts w:ascii="Book Antiqua" w:hAnsi="Book Antiqua"/>
          <w:szCs w:val="24"/>
        </w:rPr>
      </w:pPr>
    </w:p>
    <w:p w14:paraId="523291B8" w14:textId="409F6627" w:rsidR="00180A2A" w:rsidRDefault="00180A2A"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3E1EB584" w14:textId="5C8D36DE" w:rsidR="00B441F5" w:rsidRDefault="00B441F5"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307ED8F6" w14:textId="77777777" w:rsidR="00B441F5" w:rsidRDefault="00B441F5"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790D139C" w14:textId="77777777" w:rsidR="007E003C" w:rsidRPr="00DE1C60" w:rsidRDefault="00E10C59" w:rsidP="00DE1C60">
      <w:pPr>
        <w:tabs>
          <w:tab w:val="left" w:pos="-720"/>
          <w:tab w:val="left" w:pos="0"/>
          <w:tab w:val="left" w:pos="720"/>
        </w:tabs>
        <w:suppressAutoHyphens/>
        <w:ind w:left="720" w:hanging="720"/>
        <w:contextualSpacing/>
        <w:jc w:val="both"/>
        <w:rPr>
          <w:rFonts w:ascii="Book Antiqua" w:hAnsi="Book Antiqua"/>
          <w:b/>
          <w:spacing w:val="-3"/>
          <w:szCs w:val="24"/>
        </w:rPr>
      </w:pPr>
      <w:r>
        <w:rPr>
          <w:rFonts w:ascii="Book Antiqua" w:hAnsi="Book Antiqua"/>
          <w:b/>
          <w:spacing w:val="-3"/>
          <w:szCs w:val="24"/>
        </w:rPr>
        <w:t>22</w:t>
      </w:r>
      <w:r w:rsidR="007E003C" w:rsidRPr="00DE1C60">
        <w:rPr>
          <w:rFonts w:ascii="Book Antiqua" w:hAnsi="Book Antiqua"/>
          <w:b/>
          <w:spacing w:val="-3"/>
          <w:szCs w:val="24"/>
        </w:rPr>
        <w:t>.</w:t>
      </w:r>
      <w:r w:rsidR="007E003C" w:rsidRPr="00DE1C60">
        <w:rPr>
          <w:rFonts w:ascii="Book Antiqua" w:hAnsi="Book Antiqua"/>
          <w:b/>
          <w:spacing w:val="-3"/>
          <w:szCs w:val="24"/>
        </w:rPr>
        <w:tab/>
      </w:r>
      <w:r w:rsidR="007E003C" w:rsidRPr="00DE1C60">
        <w:rPr>
          <w:rFonts w:ascii="Book Antiqua" w:hAnsi="Book Antiqua"/>
          <w:b/>
          <w:spacing w:val="-3"/>
          <w:szCs w:val="24"/>
          <w:u w:val="single"/>
        </w:rPr>
        <w:t xml:space="preserve">Powers and Duties of </w:t>
      </w:r>
      <w:r w:rsidR="00125C79">
        <w:rPr>
          <w:rFonts w:ascii="Book Antiqua" w:hAnsi="Book Antiqua"/>
          <w:b/>
          <w:spacing w:val="-3"/>
          <w:szCs w:val="24"/>
          <w:u w:val="single"/>
        </w:rPr>
        <w:t>Director</w:t>
      </w:r>
      <w:r w:rsidR="007E003C" w:rsidRPr="00DE1C60">
        <w:rPr>
          <w:rFonts w:ascii="Book Antiqua" w:hAnsi="Book Antiqua"/>
          <w:b/>
          <w:spacing w:val="-3"/>
          <w:szCs w:val="24"/>
          <w:u w:val="single"/>
        </w:rPr>
        <w:t>s</w:t>
      </w:r>
    </w:p>
    <w:p w14:paraId="05B64ABA" w14:textId="77777777" w:rsidR="007E003C" w:rsidRPr="00DE1C60" w:rsidRDefault="007E003C"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3D5D6935" w14:textId="77777777" w:rsidR="007E003C" w:rsidRPr="00DE1C60" w:rsidRDefault="00E10C59"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Pr>
          <w:rFonts w:ascii="Book Antiqua" w:hAnsi="Book Antiqua"/>
          <w:spacing w:val="-3"/>
          <w:szCs w:val="24"/>
        </w:rPr>
        <w:lastRenderedPageBreak/>
        <w:t>22</w:t>
      </w:r>
      <w:r w:rsidR="00DE6E48" w:rsidRPr="00DE1C60">
        <w:rPr>
          <w:rFonts w:ascii="Book Antiqua" w:hAnsi="Book Antiqua"/>
          <w:spacing w:val="-3"/>
          <w:szCs w:val="24"/>
        </w:rPr>
        <w:t>.1</w:t>
      </w:r>
      <w:r w:rsidR="00DE6E48" w:rsidRPr="00DE1C60">
        <w:rPr>
          <w:rFonts w:ascii="Book Antiqua" w:hAnsi="Book Antiqua"/>
          <w:spacing w:val="-3"/>
          <w:szCs w:val="24"/>
        </w:rPr>
        <w:tab/>
      </w:r>
      <w:r w:rsidR="00125C79">
        <w:rPr>
          <w:rFonts w:ascii="Book Antiqua" w:hAnsi="Book Antiqua"/>
          <w:spacing w:val="-3"/>
          <w:szCs w:val="24"/>
          <w:u w:val="single"/>
        </w:rPr>
        <w:t>Company</w:t>
      </w:r>
      <w:r w:rsidR="007E003C" w:rsidRPr="00DE1C60">
        <w:rPr>
          <w:rFonts w:ascii="Book Antiqua" w:hAnsi="Book Antiqua"/>
          <w:spacing w:val="-3"/>
          <w:szCs w:val="24"/>
          <w:u w:val="single"/>
        </w:rPr>
        <w:t xml:space="preserve"> to Comply with the Principles of Corporate Governance</w:t>
      </w:r>
    </w:p>
    <w:p w14:paraId="4399F377" w14:textId="77777777" w:rsidR="002B7198" w:rsidRDefault="00DE6E48"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p>
    <w:p w14:paraId="041DF493" w14:textId="77777777" w:rsidR="002B7198" w:rsidRDefault="002B7198"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ab/>
      </w:r>
      <w:r w:rsidR="007E003C" w:rsidRPr="00DE1C60">
        <w:rPr>
          <w:rFonts w:ascii="Book Antiqua" w:hAnsi="Book Antiqua"/>
          <w:spacing w:val="-3"/>
          <w:szCs w:val="24"/>
        </w:rPr>
        <w:t xml:space="preserve">The </w:t>
      </w:r>
      <w:r w:rsidR="00125C79">
        <w:rPr>
          <w:rFonts w:ascii="Book Antiqua" w:hAnsi="Book Antiqua"/>
          <w:spacing w:val="-3"/>
          <w:szCs w:val="24"/>
        </w:rPr>
        <w:t>Director</w:t>
      </w:r>
      <w:r w:rsidR="007E003C" w:rsidRPr="00DE1C60">
        <w:rPr>
          <w:rFonts w:ascii="Book Antiqua" w:hAnsi="Book Antiqua"/>
          <w:spacing w:val="-3"/>
          <w:szCs w:val="24"/>
        </w:rPr>
        <w:t xml:space="preserve">s shall ensure that the </w:t>
      </w:r>
      <w:r w:rsidR="00125C79">
        <w:rPr>
          <w:rFonts w:ascii="Book Antiqua" w:hAnsi="Book Antiqua"/>
          <w:spacing w:val="-3"/>
          <w:szCs w:val="24"/>
        </w:rPr>
        <w:t>Company</w:t>
      </w:r>
      <w:r w:rsidR="007E003C" w:rsidRPr="00DE1C60">
        <w:rPr>
          <w:rFonts w:ascii="Book Antiqua" w:hAnsi="Book Antiqua"/>
          <w:spacing w:val="-3"/>
          <w:szCs w:val="24"/>
        </w:rPr>
        <w:t xml:space="preserve"> shall be managed with integrity and in accordance with generally acceptable corporate practices. The </w:t>
      </w:r>
      <w:r w:rsidR="00125C79">
        <w:rPr>
          <w:rFonts w:ascii="Book Antiqua" w:hAnsi="Book Antiqua"/>
          <w:spacing w:val="-3"/>
          <w:szCs w:val="24"/>
        </w:rPr>
        <w:t>Director</w:t>
      </w:r>
      <w:r w:rsidR="007E003C" w:rsidRPr="00DE1C60">
        <w:rPr>
          <w:rFonts w:ascii="Book Antiqua" w:hAnsi="Book Antiqua"/>
          <w:spacing w:val="-3"/>
          <w:szCs w:val="24"/>
        </w:rPr>
        <w:t xml:space="preserve">s shall establish mechanisms and policies appropriate to the </w:t>
      </w:r>
      <w:r w:rsidR="00125C79">
        <w:rPr>
          <w:rFonts w:ascii="Book Antiqua" w:hAnsi="Book Antiqua"/>
          <w:spacing w:val="-3"/>
          <w:szCs w:val="24"/>
        </w:rPr>
        <w:t>Company</w:t>
      </w:r>
      <w:r w:rsidR="007E003C" w:rsidRPr="00DE1C60">
        <w:rPr>
          <w:rFonts w:ascii="Book Antiqua" w:hAnsi="Book Antiqua"/>
          <w:spacing w:val="-3"/>
          <w:szCs w:val="24"/>
        </w:rPr>
        <w:t>’s business in keeping with its commitment to comply with best practices in corporate governance.</w:t>
      </w:r>
    </w:p>
    <w:p w14:paraId="0C3C64CD" w14:textId="77777777" w:rsidR="007E003C" w:rsidRPr="00DE1C60" w:rsidRDefault="007E003C"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 xml:space="preserve"> </w:t>
      </w:r>
    </w:p>
    <w:p w14:paraId="03F3C533" w14:textId="77777777" w:rsidR="007E003C" w:rsidRPr="00DE1C60" w:rsidRDefault="00E10C59" w:rsidP="00DE1C60">
      <w:pPr>
        <w:contextualSpacing/>
        <w:jc w:val="both"/>
        <w:rPr>
          <w:rFonts w:ascii="Book Antiqua" w:hAnsi="Book Antiqua"/>
          <w:szCs w:val="24"/>
          <w:u w:val="single"/>
        </w:rPr>
      </w:pPr>
      <w:r>
        <w:rPr>
          <w:rFonts w:ascii="Book Antiqua" w:hAnsi="Book Antiqua"/>
          <w:szCs w:val="24"/>
        </w:rPr>
        <w:t>22</w:t>
      </w:r>
      <w:r w:rsidR="00DE6E48" w:rsidRPr="00DE1C60">
        <w:rPr>
          <w:rFonts w:ascii="Book Antiqua" w:hAnsi="Book Antiqua"/>
          <w:szCs w:val="24"/>
        </w:rPr>
        <w:t>.2</w:t>
      </w:r>
      <w:r w:rsidR="00DE6E48" w:rsidRPr="00DE1C60">
        <w:rPr>
          <w:rFonts w:ascii="Book Antiqua" w:hAnsi="Book Antiqua"/>
          <w:szCs w:val="24"/>
        </w:rPr>
        <w:tab/>
      </w:r>
      <w:r w:rsidR="00DE6E48" w:rsidRPr="00DE1C60">
        <w:rPr>
          <w:rFonts w:ascii="Book Antiqua" w:hAnsi="Book Antiqua"/>
          <w:szCs w:val="24"/>
          <w:u w:val="single"/>
        </w:rPr>
        <w:t>Borrowing Powers</w:t>
      </w:r>
    </w:p>
    <w:p w14:paraId="39E0D5E6" w14:textId="77777777" w:rsidR="007E003C" w:rsidRPr="00DE1C60" w:rsidRDefault="007E003C"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017A9E04" w14:textId="467B1B6B" w:rsidR="007E003C" w:rsidRPr="00DE1C60" w:rsidRDefault="007E003C" w:rsidP="009E4B17">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w:t>
      </w:r>
      <w:r w:rsidR="00125C79">
        <w:rPr>
          <w:rFonts w:ascii="Book Antiqua" w:hAnsi="Book Antiqua"/>
          <w:spacing w:val="-3"/>
          <w:szCs w:val="24"/>
        </w:rPr>
        <w:t>Director</w:t>
      </w:r>
      <w:r w:rsidRPr="00DE1C60">
        <w:rPr>
          <w:rFonts w:ascii="Book Antiqua" w:hAnsi="Book Antiqua"/>
          <w:spacing w:val="-3"/>
          <w:szCs w:val="24"/>
        </w:rPr>
        <w:t xml:space="preserve">s may from time to time at their discretion raise or borrow or secure the payment of any sum or sums of money for the purpose of the </w:t>
      </w:r>
      <w:r w:rsidR="00125C79">
        <w:rPr>
          <w:rFonts w:ascii="Book Antiqua" w:hAnsi="Book Antiqua"/>
          <w:spacing w:val="-3"/>
          <w:szCs w:val="24"/>
        </w:rPr>
        <w:t>Company</w:t>
      </w:r>
      <w:r w:rsidRPr="00DE1C60">
        <w:rPr>
          <w:rFonts w:ascii="Book Antiqua" w:hAnsi="Book Antiqua"/>
          <w:spacing w:val="-3"/>
          <w:szCs w:val="24"/>
        </w:rPr>
        <w:t xml:space="preserve">, save that the </w:t>
      </w:r>
      <w:r w:rsidR="00125C79">
        <w:rPr>
          <w:rFonts w:ascii="Book Antiqua" w:hAnsi="Book Antiqua"/>
          <w:spacing w:val="-3"/>
          <w:szCs w:val="24"/>
        </w:rPr>
        <w:t>Director</w:t>
      </w:r>
      <w:r w:rsidRPr="00DE1C60">
        <w:rPr>
          <w:rFonts w:ascii="Book Antiqua" w:hAnsi="Book Antiqua"/>
          <w:spacing w:val="-3"/>
          <w:szCs w:val="24"/>
        </w:rPr>
        <w:t xml:space="preserve">s shall procure that the aggregate amount for the time being remaining undischarged of moneys borrowed by the </w:t>
      </w:r>
      <w:r w:rsidR="00125C79">
        <w:rPr>
          <w:rFonts w:ascii="Book Antiqua" w:hAnsi="Book Antiqua"/>
          <w:spacing w:val="-3"/>
          <w:szCs w:val="24"/>
        </w:rPr>
        <w:t>Company</w:t>
      </w:r>
      <w:r w:rsidRPr="00DE1C60">
        <w:rPr>
          <w:rFonts w:ascii="Book Antiqua" w:hAnsi="Book Antiqua"/>
          <w:spacing w:val="-3"/>
          <w:szCs w:val="24"/>
        </w:rPr>
        <w:t xml:space="preserve"> and its subsidiaries (exclusive of inter-</w:t>
      </w:r>
      <w:r w:rsidR="00125C79">
        <w:rPr>
          <w:rFonts w:ascii="Book Antiqua" w:hAnsi="Book Antiqua"/>
          <w:spacing w:val="-3"/>
          <w:szCs w:val="24"/>
        </w:rPr>
        <w:t>Company</w:t>
      </w:r>
      <w:r w:rsidRPr="00DE1C60">
        <w:rPr>
          <w:rFonts w:ascii="Book Antiqua" w:hAnsi="Book Antiqua"/>
          <w:spacing w:val="-3"/>
          <w:szCs w:val="24"/>
        </w:rPr>
        <w:t xml:space="preserve"> borrowing and apart from temporary loans obtained from the </w:t>
      </w:r>
      <w:r w:rsidR="00125C79">
        <w:rPr>
          <w:rFonts w:ascii="Book Antiqua" w:hAnsi="Book Antiqua"/>
          <w:spacing w:val="-3"/>
          <w:szCs w:val="24"/>
        </w:rPr>
        <w:t>Company</w:t>
      </w:r>
      <w:r w:rsidRPr="00DE1C60">
        <w:rPr>
          <w:rFonts w:ascii="Book Antiqua" w:hAnsi="Book Antiqua"/>
          <w:spacing w:val="-3"/>
          <w:szCs w:val="24"/>
        </w:rPr>
        <w:t xml:space="preserve">’s bankers) shall not </w:t>
      </w:r>
      <w:del w:id="81" w:author="Mbumba Mlenga" w:date="2023-05-05T15:18:00Z">
        <w:r w:rsidR="009E4B17" w:rsidRPr="00BB04A9" w:rsidDel="009E4B17">
          <w:rPr>
            <w:rFonts w:ascii="Book Antiqua" w:hAnsi="Book Antiqua"/>
            <w:bCs/>
            <w:spacing w:val="-3"/>
            <w:szCs w:val="24"/>
          </w:rPr>
          <w:delText>without the sanction of the Company in general meeting by ordinary resolution, exceed a reasonable fixed amount or percentage of the paid up share capital of the Company for the time being issued and reserves, and the directors will procure that the aggregate amount at any time owing in respect of monies borrowed by the Company  will not without such sanction exceed the said limit, but nevertheless, no lender or other person dealing with the Company shall be concerned to see or enquire whether this limit is observed</w:delText>
        </w:r>
      </w:del>
      <w:r w:rsidR="009E4B17">
        <w:rPr>
          <w:rFonts w:ascii="Book Antiqua" w:hAnsi="Book Antiqua"/>
          <w:spacing w:val="-3"/>
          <w:szCs w:val="24"/>
        </w:rPr>
        <w:t xml:space="preserve"> </w:t>
      </w:r>
      <w:r w:rsidRPr="00DE1C60">
        <w:rPr>
          <w:rFonts w:ascii="Book Antiqua" w:hAnsi="Book Antiqua"/>
          <w:spacing w:val="-3"/>
          <w:szCs w:val="24"/>
        </w:rPr>
        <w:t xml:space="preserve">exceed the amount authorised by the </w:t>
      </w:r>
      <w:r w:rsidR="00125C79">
        <w:rPr>
          <w:rFonts w:ascii="Book Antiqua" w:hAnsi="Book Antiqua"/>
          <w:spacing w:val="-3"/>
          <w:szCs w:val="24"/>
        </w:rPr>
        <w:t>Company</w:t>
      </w:r>
      <w:r w:rsidRPr="00DE1C60">
        <w:rPr>
          <w:rFonts w:ascii="Book Antiqua" w:hAnsi="Book Antiqua"/>
          <w:spacing w:val="-3"/>
          <w:szCs w:val="24"/>
        </w:rPr>
        <w:t xml:space="preserve"> in general meeting  by ordinary resolution.</w:t>
      </w:r>
      <w:ins w:id="82" w:author="Mbumba Mlenga" w:date="2023-05-05T15:18:00Z">
        <w:r w:rsidR="009E4B17">
          <w:rPr>
            <w:rFonts w:ascii="Book Antiqua" w:hAnsi="Book Antiqua"/>
            <w:spacing w:val="-3"/>
            <w:szCs w:val="24"/>
          </w:rPr>
          <w:t xml:space="preserve"> </w:t>
        </w:r>
      </w:ins>
    </w:p>
    <w:p w14:paraId="580CC18A" w14:textId="77777777" w:rsidR="007E003C" w:rsidRPr="00DE1C60" w:rsidRDefault="007E003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C69ACE9" w14:textId="77777777" w:rsidR="007E003C" w:rsidRPr="00DE1C60" w:rsidRDefault="00E10C59"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spacing w:val="-3"/>
          <w:szCs w:val="24"/>
        </w:rPr>
        <w:t>22</w:t>
      </w:r>
      <w:r w:rsidR="00DE6E48" w:rsidRPr="00DE1C60">
        <w:rPr>
          <w:rFonts w:ascii="Book Antiqua" w:hAnsi="Book Antiqua"/>
          <w:spacing w:val="-3"/>
          <w:szCs w:val="24"/>
        </w:rPr>
        <w:t>.3</w:t>
      </w:r>
      <w:r w:rsidR="00DE6E48" w:rsidRPr="00DE1C60">
        <w:rPr>
          <w:rFonts w:ascii="Book Antiqua" w:hAnsi="Book Antiqua"/>
          <w:spacing w:val="-3"/>
          <w:szCs w:val="24"/>
        </w:rPr>
        <w:tab/>
      </w:r>
      <w:r w:rsidR="007E003C" w:rsidRPr="00DE1C60">
        <w:rPr>
          <w:rFonts w:ascii="Book Antiqua" w:hAnsi="Book Antiqua"/>
          <w:spacing w:val="-3"/>
          <w:szCs w:val="24"/>
          <w:u w:val="single"/>
        </w:rPr>
        <w:t>Power of Attorney</w:t>
      </w:r>
    </w:p>
    <w:p w14:paraId="7D1B73E2" w14:textId="77777777" w:rsidR="007E003C" w:rsidRPr="00DE1C60" w:rsidRDefault="007E003C"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21398E14" w14:textId="77777777" w:rsidR="007E003C" w:rsidRPr="00DE1C60" w:rsidRDefault="00DE6E48"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r w:rsidR="007E003C" w:rsidRPr="00DE1C60">
        <w:rPr>
          <w:rFonts w:ascii="Book Antiqua" w:hAnsi="Book Antiqua"/>
          <w:spacing w:val="-3"/>
          <w:szCs w:val="24"/>
        </w:rPr>
        <w:t xml:space="preserve">The </w:t>
      </w:r>
      <w:r w:rsidR="00125C79">
        <w:rPr>
          <w:rFonts w:ascii="Book Antiqua" w:hAnsi="Book Antiqua"/>
          <w:spacing w:val="-3"/>
          <w:szCs w:val="24"/>
        </w:rPr>
        <w:t>Director</w:t>
      </w:r>
      <w:r w:rsidR="007E003C" w:rsidRPr="00DE1C60">
        <w:rPr>
          <w:rFonts w:ascii="Book Antiqua" w:hAnsi="Book Antiqua"/>
          <w:spacing w:val="-3"/>
          <w:szCs w:val="24"/>
        </w:rPr>
        <w:t xml:space="preserve">s may from time to time and at any time by power of attorney appoint any </w:t>
      </w:r>
      <w:r w:rsidR="00125C79">
        <w:rPr>
          <w:rFonts w:ascii="Book Antiqua" w:hAnsi="Book Antiqua"/>
          <w:spacing w:val="-3"/>
          <w:szCs w:val="24"/>
        </w:rPr>
        <w:t>Company</w:t>
      </w:r>
      <w:r w:rsidR="007E003C" w:rsidRPr="00DE1C60">
        <w:rPr>
          <w:rFonts w:ascii="Book Antiqua" w:hAnsi="Book Antiqua"/>
          <w:spacing w:val="-3"/>
          <w:szCs w:val="24"/>
        </w:rPr>
        <w:t xml:space="preserve">, firm or person or body of persons, whether nominated directly or indirectly by the </w:t>
      </w:r>
      <w:r w:rsidR="00125C79">
        <w:rPr>
          <w:rFonts w:ascii="Book Antiqua" w:hAnsi="Book Antiqua"/>
          <w:spacing w:val="-3"/>
          <w:szCs w:val="24"/>
        </w:rPr>
        <w:t>Director</w:t>
      </w:r>
      <w:r w:rsidR="007E003C" w:rsidRPr="00DE1C60">
        <w:rPr>
          <w:rFonts w:ascii="Book Antiqua" w:hAnsi="Book Antiqua"/>
          <w:spacing w:val="-3"/>
          <w:szCs w:val="24"/>
        </w:rPr>
        <w:t xml:space="preserve">s, to be the agent or agents of the </w:t>
      </w:r>
      <w:r w:rsidR="00125C79">
        <w:rPr>
          <w:rFonts w:ascii="Book Antiqua" w:hAnsi="Book Antiqua"/>
          <w:spacing w:val="-3"/>
          <w:szCs w:val="24"/>
        </w:rPr>
        <w:t>Company</w:t>
      </w:r>
      <w:r w:rsidR="007E003C" w:rsidRPr="00DE1C60">
        <w:rPr>
          <w:rFonts w:ascii="Book Antiqua" w:hAnsi="Book Antiqua"/>
          <w:spacing w:val="-3"/>
          <w:szCs w:val="24"/>
        </w:rPr>
        <w:t xml:space="preserve"> for such purposes and with such powers, authorities and discretions (not exceeding those vested in or exercisable by the </w:t>
      </w:r>
      <w:r w:rsidR="00125C79">
        <w:rPr>
          <w:rFonts w:ascii="Book Antiqua" w:hAnsi="Book Antiqua"/>
          <w:spacing w:val="-3"/>
          <w:szCs w:val="24"/>
        </w:rPr>
        <w:t>Director</w:t>
      </w:r>
      <w:r w:rsidR="007E003C" w:rsidRPr="00DE1C60">
        <w:rPr>
          <w:rFonts w:ascii="Book Antiqua" w:hAnsi="Book Antiqua"/>
          <w:spacing w:val="-3"/>
          <w:szCs w:val="24"/>
        </w:rPr>
        <w:t xml:space="preserve">s under these </w:t>
      </w:r>
      <w:r w:rsidR="00125C79">
        <w:rPr>
          <w:rFonts w:ascii="Book Antiqua" w:hAnsi="Book Antiqua"/>
          <w:spacing w:val="-3"/>
          <w:szCs w:val="24"/>
        </w:rPr>
        <w:t>Article</w:t>
      </w:r>
      <w:r w:rsidR="007E003C" w:rsidRPr="00DE1C60">
        <w:rPr>
          <w:rFonts w:ascii="Book Antiqua" w:hAnsi="Book Antiqua"/>
          <w:spacing w:val="-3"/>
          <w:szCs w:val="24"/>
        </w:rPr>
        <w:t xml:space="preserve">s) and for such period and subject to such conditions as they think fit. Any such power of attorney may contain such provision for the protection and convenience of persons dealing with any such agents as the </w:t>
      </w:r>
      <w:r w:rsidR="00125C79">
        <w:rPr>
          <w:rFonts w:ascii="Book Antiqua" w:hAnsi="Book Antiqua"/>
          <w:spacing w:val="-3"/>
          <w:szCs w:val="24"/>
        </w:rPr>
        <w:t>Director</w:t>
      </w:r>
      <w:r w:rsidR="007E003C" w:rsidRPr="00DE1C60">
        <w:rPr>
          <w:rFonts w:ascii="Book Antiqua" w:hAnsi="Book Antiqua"/>
          <w:spacing w:val="-3"/>
          <w:szCs w:val="24"/>
        </w:rPr>
        <w:t xml:space="preserve">s may think </w:t>
      </w:r>
      <w:proofErr w:type="gramStart"/>
      <w:r w:rsidR="007E003C" w:rsidRPr="00DE1C60">
        <w:rPr>
          <w:rFonts w:ascii="Book Antiqua" w:hAnsi="Book Antiqua"/>
          <w:spacing w:val="-3"/>
          <w:szCs w:val="24"/>
        </w:rPr>
        <w:t>fit, and</w:t>
      </w:r>
      <w:proofErr w:type="gramEnd"/>
      <w:r w:rsidR="007E003C" w:rsidRPr="00DE1C60">
        <w:rPr>
          <w:rFonts w:ascii="Book Antiqua" w:hAnsi="Book Antiqua"/>
          <w:spacing w:val="-3"/>
          <w:szCs w:val="24"/>
        </w:rPr>
        <w:t xml:space="preserve"> may also authorise any such attorney to delegate all or any of the powers, authorisations and discretions vested in him.</w:t>
      </w:r>
    </w:p>
    <w:p w14:paraId="380C5B2D" w14:textId="77777777" w:rsidR="00DE6E48" w:rsidRPr="00DE1C60" w:rsidRDefault="00DE6E48" w:rsidP="00DE1C60">
      <w:pPr>
        <w:ind w:left="720" w:hanging="360"/>
        <w:contextualSpacing/>
        <w:jc w:val="both"/>
        <w:rPr>
          <w:rFonts w:ascii="Book Antiqua" w:hAnsi="Book Antiqua" w:cs="Arial"/>
          <w:szCs w:val="24"/>
        </w:rPr>
      </w:pPr>
    </w:p>
    <w:p w14:paraId="4D1292E1" w14:textId="77777777" w:rsidR="00E10C59" w:rsidRDefault="00E10C59"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C99B128" w14:textId="77777777" w:rsidR="00DE6E48" w:rsidRPr="00DE1C60" w:rsidRDefault="00E10C59"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spacing w:val="-3"/>
          <w:szCs w:val="24"/>
        </w:rPr>
        <w:t>23</w:t>
      </w:r>
      <w:r w:rsidR="00DE6E48" w:rsidRPr="00DE1C60">
        <w:rPr>
          <w:rFonts w:ascii="Book Antiqua" w:hAnsi="Book Antiqua"/>
          <w:spacing w:val="-3"/>
          <w:szCs w:val="24"/>
        </w:rPr>
        <w:t>.</w:t>
      </w:r>
      <w:r w:rsidR="00DE6E48" w:rsidRPr="00DE1C60">
        <w:rPr>
          <w:rFonts w:ascii="Book Antiqua" w:hAnsi="Book Antiqua"/>
          <w:spacing w:val="-3"/>
          <w:szCs w:val="24"/>
        </w:rPr>
        <w:tab/>
      </w:r>
      <w:r w:rsidR="00DE6E48" w:rsidRPr="00DE1C60">
        <w:rPr>
          <w:rFonts w:ascii="Book Antiqua" w:hAnsi="Book Antiqua"/>
          <w:b/>
          <w:spacing w:val="-3"/>
          <w:szCs w:val="24"/>
          <w:u w:val="single"/>
        </w:rPr>
        <w:t>Committees of the Board</w:t>
      </w:r>
    </w:p>
    <w:p w14:paraId="0F2E2932" w14:textId="77777777" w:rsidR="00DE6E48" w:rsidRPr="00DE1C60" w:rsidRDefault="00DE6E48"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78EF1896" w14:textId="77777777" w:rsidR="00DE6E48" w:rsidRPr="00DE1C60" w:rsidRDefault="00E10C59"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23</w:t>
      </w:r>
      <w:r w:rsidR="00DE6E48" w:rsidRPr="00DE1C60">
        <w:rPr>
          <w:rFonts w:ascii="Book Antiqua" w:hAnsi="Book Antiqua"/>
          <w:spacing w:val="-3"/>
          <w:szCs w:val="24"/>
        </w:rPr>
        <w:t>.1</w:t>
      </w:r>
      <w:r w:rsidR="00DE6E48" w:rsidRPr="00DE1C60">
        <w:rPr>
          <w:rFonts w:ascii="Book Antiqua" w:hAnsi="Book Antiqua"/>
          <w:spacing w:val="-3"/>
          <w:szCs w:val="24"/>
        </w:rPr>
        <w:tab/>
        <w:t xml:space="preserve">The </w:t>
      </w:r>
      <w:r w:rsidR="00125C79">
        <w:rPr>
          <w:rFonts w:ascii="Book Antiqua" w:hAnsi="Book Antiqua"/>
          <w:spacing w:val="-3"/>
          <w:szCs w:val="24"/>
        </w:rPr>
        <w:t>Director</w:t>
      </w:r>
      <w:r w:rsidR="00DE6E48" w:rsidRPr="00DE1C60">
        <w:rPr>
          <w:rFonts w:ascii="Book Antiqua" w:hAnsi="Book Antiqua"/>
          <w:spacing w:val="-3"/>
          <w:szCs w:val="24"/>
        </w:rPr>
        <w:t xml:space="preserve">s may appoint such committees, as may be required from time to time, consisting of </w:t>
      </w:r>
      <w:r w:rsidR="00125C79">
        <w:rPr>
          <w:rFonts w:ascii="Book Antiqua" w:hAnsi="Book Antiqua"/>
          <w:spacing w:val="-3"/>
          <w:szCs w:val="24"/>
        </w:rPr>
        <w:t>Director</w:t>
      </w:r>
      <w:r w:rsidR="00DE6E48" w:rsidRPr="00DE1C60">
        <w:rPr>
          <w:rFonts w:ascii="Book Antiqua" w:hAnsi="Book Antiqua"/>
          <w:spacing w:val="-3"/>
          <w:szCs w:val="24"/>
        </w:rPr>
        <w:t xml:space="preserve">s and </w:t>
      </w:r>
      <w:proofErr w:type="spellStart"/>
      <w:proofErr w:type="gramStart"/>
      <w:r w:rsidR="00DE6E48" w:rsidRPr="00DE1C60">
        <w:rPr>
          <w:rFonts w:ascii="Book Antiqua" w:hAnsi="Book Antiqua"/>
          <w:spacing w:val="-3"/>
          <w:szCs w:val="24"/>
        </w:rPr>
        <w:t xml:space="preserve">non </w:t>
      </w:r>
      <w:r w:rsidR="00125C79">
        <w:rPr>
          <w:rFonts w:ascii="Book Antiqua" w:hAnsi="Book Antiqua"/>
          <w:spacing w:val="-3"/>
          <w:szCs w:val="24"/>
        </w:rPr>
        <w:t>Director</w:t>
      </w:r>
      <w:r w:rsidR="00DE6E48" w:rsidRPr="00DE1C60">
        <w:rPr>
          <w:rFonts w:ascii="Book Antiqua" w:hAnsi="Book Antiqua"/>
          <w:spacing w:val="-3"/>
          <w:szCs w:val="24"/>
        </w:rPr>
        <w:t>s</w:t>
      </w:r>
      <w:proofErr w:type="spellEnd"/>
      <w:proofErr w:type="gramEnd"/>
      <w:r w:rsidR="00DE6E48" w:rsidRPr="00DE1C60">
        <w:rPr>
          <w:rFonts w:ascii="Book Antiqua" w:hAnsi="Book Antiqua"/>
          <w:spacing w:val="-3"/>
          <w:szCs w:val="24"/>
        </w:rPr>
        <w:t xml:space="preserve"> as the </w:t>
      </w:r>
      <w:r w:rsidR="00125C79">
        <w:rPr>
          <w:rFonts w:ascii="Book Antiqua" w:hAnsi="Book Antiqua"/>
          <w:spacing w:val="-3"/>
          <w:szCs w:val="24"/>
        </w:rPr>
        <w:t>Director</w:t>
      </w:r>
      <w:r w:rsidR="00DE6E48" w:rsidRPr="00DE1C60">
        <w:rPr>
          <w:rFonts w:ascii="Book Antiqua" w:hAnsi="Book Antiqua"/>
          <w:spacing w:val="-3"/>
          <w:szCs w:val="24"/>
        </w:rPr>
        <w:t>s may think fit, in accordance with their commitment to best practices in corporate governance.</w:t>
      </w:r>
    </w:p>
    <w:p w14:paraId="078F1FE4" w14:textId="77777777" w:rsidR="00DE6E48" w:rsidRPr="00DE1C60" w:rsidRDefault="00DE6E48"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8C728CD" w14:textId="77777777" w:rsidR="00DE6E48" w:rsidRPr="00DE1C60" w:rsidRDefault="00E10C59" w:rsidP="00DE1C60">
      <w:pPr>
        <w:ind w:left="720" w:hanging="720"/>
        <w:contextualSpacing/>
        <w:jc w:val="both"/>
        <w:rPr>
          <w:rFonts w:ascii="Book Antiqua" w:hAnsi="Book Antiqua" w:cs="Arial"/>
          <w:szCs w:val="24"/>
        </w:rPr>
      </w:pPr>
      <w:r>
        <w:rPr>
          <w:rFonts w:ascii="Book Antiqua" w:hAnsi="Book Antiqua"/>
          <w:spacing w:val="-3"/>
          <w:szCs w:val="24"/>
        </w:rPr>
        <w:t>23</w:t>
      </w:r>
      <w:r w:rsidR="00DE6E48" w:rsidRPr="00DE1C60">
        <w:rPr>
          <w:rFonts w:ascii="Book Antiqua" w:hAnsi="Book Antiqua"/>
          <w:spacing w:val="-3"/>
          <w:szCs w:val="24"/>
        </w:rPr>
        <w:t>.2</w:t>
      </w:r>
      <w:r w:rsidR="00DE6E48" w:rsidRPr="00DE1C60">
        <w:rPr>
          <w:rFonts w:ascii="Book Antiqua" w:hAnsi="Book Antiqua"/>
          <w:spacing w:val="-3"/>
          <w:szCs w:val="24"/>
        </w:rPr>
        <w:tab/>
        <w:t xml:space="preserve">The </w:t>
      </w:r>
      <w:r w:rsidR="00125C79">
        <w:rPr>
          <w:rFonts w:ascii="Book Antiqua" w:hAnsi="Book Antiqua" w:cs="Arial"/>
          <w:szCs w:val="24"/>
        </w:rPr>
        <w:t>Director</w:t>
      </w:r>
      <w:r w:rsidR="00DE6E48" w:rsidRPr="00DE1C60">
        <w:rPr>
          <w:rFonts w:ascii="Book Antiqua" w:hAnsi="Book Antiqua" w:cs="Arial"/>
          <w:szCs w:val="24"/>
        </w:rPr>
        <w:t xml:space="preserve">s may prepare Terms of Reference and make rules of procedure for </w:t>
      </w:r>
      <w:r w:rsidR="00DE6E48" w:rsidRPr="00DE1C60">
        <w:rPr>
          <w:rFonts w:ascii="Book Antiqua" w:hAnsi="Book Antiqua" w:cs="Arial"/>
          <w:szCs w:val="24"/>
        </w:rPr>
        <w:lastRenderedPageBreak/>
        <w:t>all or any committees.</w:t>
      </w:r>
    </w:p>
    <w:p w14:paraId="2B74F214" w14:textId="77777777" w:rsidR="00DE6E48" w:rsidRPr="00DE1C60" w:rsidRDefault="00DE6E48"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077A62F" w14:textId="77777777" w:rsidR="00DE6E48" w:rsidRPr="00DE1C60" w:rsidRDefault="00E10C59"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23</w:t>
      </w:r>
      <w:r w:rsidR="00E4764A" w:rsidRPr="00DE1C60">
        <w:rPr>
          <w:rFonts w:ascii="Book Antiqua" w:hAnsi="Book Antiqua"/>
          <w:spacing w:val="-3"/>
          <w:szCs w:val="24"/>
        </w:rPr>
        <w:t>.3</w:t>
      </w:r>
      <w:r w:rsidR="00E4764A" w:rsidRPr="00DE1C60">
        <w:rPr>
          <w:rFonts w:ascii="Book Antiqua" w:hAnsi="Book Antiqua"/>
          <w:spacing w:val="-3"/>
          <w:szCs w:val="24"/>
        </w:rPr>
        <w:tab/>
        <w:t>Subject to the Terms of Reference, a</w:t>
      </w:r>
      <w:r w:rsidR="00DE6E48" w:rsidRPr="00DE1C60">
        <w:rPr>
          <w:rFonts w:ascii="Book Antiqua" w:hAnsi="Book Antiqua"/>
          <w:spacing w:val="-3"/>
          <w:szCs w:val="24"/>
        </w:rPr>
        <w:t xml:space="preserve"> committee may elect a chairman of its committee, but if no such chairman is elected, or at any meeting the chairman is not present within fifteen (15) minutes after the time appointed for holding the same, the members may choose one of their number to be the chairman at the meeting. The chairman of any such committee shall not have a second or a casting vote. </w:t>
      </w:r>
    </w:p>
    <w:p w14:paraId="492F2666" w14:textId="77777777" w:rsidR="00DE6E48" w:rsidRPr="00DE1C60" w:rsidRDefault="00DE6E48"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0E10247" w14:textId="77777777" w:rsidR="00DE6E48" w:rsidRPr="00DE1C60" w:rsidRDefault="00E10C59"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23</w:t>
      </w:r>
      <w:r w:rsidR="00DE6E48" w:rsidRPr="00DE1C60">
        <w:rPr>
          <w:rFonts w:ascii="Book Antiqua" w:hAnsi="Book Antiqua"/>
          <w:spacing w:val="-3"/>
          <w:szCs w:val="24"/>
        </w:rPr>
        <w:t>.</w:t>
      </w:r>
      <w:r w:rsidR="00E4764A" w:rsidRPr="00DE1C60">
        <w:rPr>
          <w:rFonts w:ascii="Book Antiqua" w:hAnsi="Book Antiqua"/>
          <w:spacing w:val="-3"/>
          <w:szCs w:val="24"/>
        </w:rPr>
        <w:t>4</w:t>
      </w:r>
      <w:r w:rsidR="00DE6E48" w:rsidRPr="00DE1C60">
        <w:rPr>
          <w:rFonts w:ascii="Book Antiqua" w:hAnsi="Book Antiqua"/>
          <w:spacing w:val="-3"/>
          <w:szCs w:val="24"/>
        </w:rPr>
        <w:tab/>
        <w:t xml:space="preserve">Any committee formed in terms of </w:t>
      </w:r>
      <w:r w:rsidR="00125C79">
        <w:rPr>
          <w:rFonts w:ascii="Book Antiqua" w:hAnsi="Book Antiqua"/>
          <w:spacing w:val="-3"/>
          <w:szCs w:val="24"/>
        </w:rPr>
        <w:t>Article</w:t>
      </w:r>
      <w:r w:rsidR="002B7198">
        <w:rPr>
          <w:rFonts w:ascii="Book Antiqua" w:hAnsi="Book Antiqua"/>
          <w:spacing w:val="-3"/>
          <w:szCs w:val="24"/>
        </w:rPr>
        <w:t xml:space="preserve"> 23</w:t>
      </w:r>
      <w:r w:rsidR="00DE6E48" w:rsidRPr="00DE1C60">
        <w:rPr>
          <w:rFonts w:ascii="Book Antiqua" w:hAnsi="Book Antiqua"/>
          <w:spacing w:val="-3"/>
          <w:szCs w:val="24"/>
        </w:rPr>
        <w:t xml:space="preserve">.1 shall, in the exercise of the powers so delegated, conform to </w:t>
      </w:r>
      <w:r w:rsidR="00E4764A" w:rsidRPr="00DE1C60">
        <w:rPr>
          <w:rFonts w:ascii="Book Antiqua" w:hAnsi="Book Antiqua"/>
          <w:spacing w:val="-3"/>
          <w:szCs w:val="24"/>
        </w:rPr>
        <w:t xml:space="preserve">Terms of Reference or </w:t>
      </w:r>
      <w:r w:rsidR="00DE6E48" w:rsidRPr="00DE1C60">
        <w:rPr>
          <w:rFonts w:ascii="Book Antiqua" w:hAnsi="Book Antiqua"/>
          <w:spacing w:val="-3"/>
          <w:szCs w:val="24"/>
        </w:rPr>
        <w:t xml:space="preserve">any regulations that may from time to time be imposed on it by the </w:t>
      </w:r>
      <w:r w:rsidR="00125C79">
        <w:rPr>
          <w:rFonts w:ascii="Book Antiqua" w:hAnsi="Book Antiqua"/>
          <w:spacing w:val="-3"/>
          <w:szCs w:val="24"/>
        </w:rPr>
        <w:t>Director</w:t>
      </w:r>
      <w:r w:rsidR="00DE6E48" w:rsidRPr="00DE1C60">
        <w:rPr>
          <w:rFonts w:ascii="Book Antiqua" w:hAnsi="Book Antiqua"/>
          <w:spacing w:val="-3"/>
          <w:szCs w:val="24"/>
        </w:rPr>
        <w:t xml:space="preserve">s. </w:t>
      </w:r>
    </w:p>
    <w:p w14:paraId="6BF5B84E" w14:textId="77777777" w:rsidR="00E10C59" w:rsidRPr="00DE1C60" w:rsidRDefault="00E10C59" w:rsidP="00DE1C60">
      <w:pPr>
        <w:contextualSpacing/>
        <w:jc w:val="both"/>
        <w:rPr>
          <w:rFonts w:ascii="Book Antiqua" w:hAnsi="Book Antiqua"/>
          <w:szCs w:val="24"/>
        </w:rPr>
      </w:pPr>
    </w:p>
    <w:p w14:paraId="4CAC871D" w14:textId="77777777" w:rsidR="00527D87" w:rsidRPr="00DE1C60" w:rsidRDefault="00E10C59" w:rsidP="00DE1C60">
      <w:pPr>
        <w:contextualSpacing/>
        <w:jc w:val="both"/>
        <w:rPr>
          <w:rFonts w:ascii="Book Antiqua" w:hAnsi="Book Antiqua"/>
          <w:b/>
          <w:szCs w:val="24"/>
          <w:u w:val="single"/>
        </w:rPr>
      </w:pPr>
      <w:r>
        <w:rPr>
          <w:rFonts w:ascii="Book Antiqua" w:hAnsi="Book Antiqua"/>
          <w:b/>
          <w:szCs w:val="24"/>
        </w:rPr>
        <w:t>24</w:t>
      </w:r>
      <w:r w:rsidR="00527D87" w:rsidRPr="00DE1C60">
        <w:rPr>
          <w:rFonts w:ascii="Book Antiqua" w:hAnsi="Book Antiqua"/>
          <w:b/>
          <w:szCs w:val="24"/>
        </w:rPr>
        <w:t>.</w:t>
      </w:r>
      <w:r w:rsidR="00527D87" w:rsidRPr="00DE1C60">
        <w:rPr>
          <w:rFonts w:ascii="Book Antiqua" w:hAnsi="Book Antiqua"/>
          <w:szCs w:val="24"/>
        </w:rPr>
        <w:tab/>
      </w:r>
      <w:r w:rsidR="00527D87" w:rsidRPr="00DE1C60">
        <w:rPr>
          <w:rFonts w:ascii="Book Antiqua" w:hAnsi="Book Antiqua"/>
          <w:b/>
          <w:szCs w:val="24"/>
          <w:u w:val="single"/>
        </w:rPr>
        <w:t xml:space="preserve">Meetings of the Board of </w:t>
      </w:r>
      <w:r w:rsidR="00125C79">
        <w:rPr>
          <w:rFonts w:ascii="Book Antiqua" w:hAnsi="Book Antiqua"/>
          <w:b/>
          <w:szCs w:val="24"/>
          <w:u w:val="single"/>
        </w:rPr>
        <w:t>Director</w:t>
      </w:r>
      <w:r w:rsidR="00527D87" w:rsidRPr="00DE1C60">
        <w:rPr>
          <w:rFonts w:ascii="Book Antiqua" w:hAnsi="Book Antiqua"/>
          <w:b/>
          <w:szCs w:val="24"/>
          <w:u w:val="single"/>
        </w:rPr>
        <w:t>s</w:t>
      </w:r>
    </w:p>
    <w:p w14:paraId="11C84A44" w14:textId="77777777" w:rsidR="00527D87" w:rsidRPr="00DE1C60" w:rsidRDefault="00527D87" w:rsidP="00DE1C60">
      <w:pPr>
        <w:contextualSpacing/>
        <w:jc w:val="both"/>
        <w:rPr>
          <w:rFonts w:ascii="Book Antiqua" w:hAnsi="Book Antiqua"/>
          <w:b/>
          <w:szCs w:val="24"/>
          <w:u w:val="single"/>
        </w:rPr>
      </w:pPr>
    </w:p>
    <w:p w14:paraId="4BD5C74D" w14:textId="12237CFF" w:rsidR="00527D87" w:rsidRPr="00A901E0" w:rsidRDefault="00527D87" w:rsidP="00A901E0">
      <w:pPr>
        <w:ind w:left="720" w:hanging="720"/>
        <w:contextualSpacing/>
        <w:jc w:val="both"/>
        <w:rPr>
          <w:rFonts w:ascii="Book Antiqua" w:hAnsi="Book Antiqua"/>
          <w:szCs w:val="24"/>
          <w:lang w:val="en-US"/>
        </w:rPr>
      </w:pPr>
      <w:r w:rsidRPr="00DE1C60">
        <w:rPr>
          <w:rFonts w:ascii="Book Antiqua" w:hAnsi="Book Antiqua"/>
          <w:szCs w:val="24"/>
        </w:rPr>
        <w:t>2</w:t>
      </w:r>
      <w:r w:rsidR="00E10C59">
        <w:rPr>
          <w:rFonts w:ascii="Book Antiqua" w:hAnsi="Book Antiqua"/>
          <w:szCs w:val="24"/>
        </w:rPr>
        <w:t>4</w:t>
      </w:r>
      <w:r w:rsidR="002B7198">
        <w:rPr>
          <w:rFonts w:ascii="Book Antiqua" w:hAnsi="Book Antiqua"/>
          <w:szCs w:val="24"/>
        </w:rPr>
        <w:t>.1</w:t>
      </w:r>
      <w:r w:rsidR="002B7198">
        <w:rPr>
          <w:rFonts w:ascii="Book Antiqua" w:hAnsi="Book Antiqua"/>
          <w:szCs w:val="24"/>
        </w:rPr>
        <w:tab/>
        <w:t xml:space="preserve">At least </w:t>
      </w:r>
      <w:r w:rsidRPr="00DE1C60">
        <w:rPr>
          <w:rFonts w:ascii="Book Antiqua" w:hAnsi="Book Antiqua"/>
          <w:szCs w:val="24"/>
        </w:rPr>
        <w:t>1</w:t>
      </w:r>
      <w:r w:rsidR="002B7198">
        <w:rPr>
          <w:rFonts w:ascii="Book Antiqua" w:hAnsi="Book Antiqua"/>
          <w:szCs w:val="24"/>
        </w:rPr>
        <w:t>4</w:t>
      </w:r>
      <w:r w:rsidRPr="00DE1C60">
        <w:rPr>
          <w:rFonts w:ascii="Book Antiqua" w:hAnsi="Book Antiqua"/>
          <w:szCs w:val="24"/>
        </w:rPr>
        <w:t xml:space="preserve"> (</w:t>
      </w:r>
      <w:r w:rsidR="002B7198">
        <w:rPr>
          <w:rFonts w:ascii="Book Antiqua" w:hAnsi="Book Antiqua"/>
          <w:szCs w:val="24"/>
        </w:rPr>
        <w:t>fourteen)</w:t>
      </w:r>
      <w:r w:rsidRPr="00DE1C60">
        <w:rPr>
          <w:rFonts w:ascii="Book Antiqua" w:hAnsi="Book Antiqua"/>
          <w:szCs w:val="24"/>
        </w:rPr>
        <w:t xml:space="preserve"> days’ notice shall be given to each </w:t>
      </w:r>
      <w:r w:rsidR="00125C79">
        <w:rPr>
          <w:rFonts w:ascii="Book Antiqua" w:hAnsi="Book Antiqua"/>
          <w:szCs w:val="24"/>
        </w:rPr>
        <w:t>Director</w:t>
      </w:r>
      <w:r w:rsidRPr="00DE1C60">
        <w:rPr>
          <w:rFonts w:ascii="Book Antiqua" w:hAnsi="Book Antiqua"/>
          <w:szCs w:val="24"/>
        </w:rPr>
        <w:t xml:space="preserve"> of each meeting of the Board which notice shall contain reasonable particulars of the matters to be discussed at the meeting. </w:t>
      </w:r>
      <w:del w:id="83" w:author="Mbumba Mlenga" w:date="2023-05-05T15:29:00Z">
        <w:r w:rsidR="00A901E0" w:rsidDel="00A901E0">
          <w:rPr>
            <w:rFonts w:ascii="Book Antiqua" w:hAnsi="Book Antiqua"/>
            <w:szCs w:val="24"/>
          </w:rPr>
          <w:delText>T</w:delText>
        </w:r>
        <w:r w:rsidR="00A901E0" w:rsidRPr="00A901E0" w:rsidDel="00A901E0">
          <w:rPr>
            <w:rFonts w:ascii="Book Antiqua" w:hAnsi="Book Antiqua"/>
            <w:szCs w:val="24"/>
            <w:lang w:val="en-US"/>
            <w:rPrChange w:id="84" w:author="Mbumba Mlenga" w:date="2023-05-05T11:47:00Z">
              <w:rPr>
                <w:rFonts w:ascii="Arial" w:hAnsi="Arial" w:cs="Arial"/>
                <w:lang w:val="en-US"/>
              </w:rPr>
            </w:rPrChange>
          </w:rPr>
          <w:delText>he notice shall be exclusive of the day on which it is served or deemed to be served and of the day for which it is given, and shall specify the place, the day and the hour of the meeting and the general nature of that business, in such manner hereinafter mentioned or in such other manner, if any, as may be prescribed by the directors, to the directors and such other persons as are, under the Act or articles of the Company entitled to receive such notices.</w:delText>
        </w:r>
      </w:del>
      <w:r w:rsidRPr="00DE1C60">
        <w:rPr>
          <w:rFonts w:ascii="Book Antiqua" w:hAnsi="Book Antiqua"/>
          <w:szCs w:val="24"/>
        </w:rPr>
        <w:t xml:space="preserve">Minutes of all meetings of the Board shall be circulated to each </w:t>
      </w:r>
      <w:r w:rsidR="00125C79">
        <w:rPr>
          <w:rFonts w:ascii="Book Antiqua" w:hAnsi="Book Antiqua"/>
          <w:szCs w:val="24"/>
        </w:rPr>
        <w:t>Director</w:t>
      </w:r>
      <w:r w:rsidRPr="00DE1C60">
        <w:rPr>
          <w:rFonts w:ascii="Book Antiqua" w:hAnsi="Book Antiqua"/>
          <w:szCs w:val="24"/>
        </w:rPr>
        <w:t xml:space="preserve"> within 10 (ten) working days following such meeting. Notice may be waived by the unanimous consent of the </w:t>
      </w:r>
      <w:r w:rsidR="00125C79">
        <w:rPr>
          <w:rFonts w:ascii="Book Antiqua" w:hAnsi="Book Antiqua"/>
          <w:szCs w:val="24"/>
        </w:rPr>
        <w:t>Director</w:t>
      </w:r>
      <w:r w:rsidRPr="00DE1C60">
        <w:rPr>
          <w:rFonts w:ascii="Book Antiqua" w:hAnsi="Book Antiqua"/>
          <w:szCs w:val="24"/>
        </w:rPr>
        <w:t>s in writing.</w:t>
      </w:r>
    </w:p>
    <w:p w14:paraId="634BC271" w14:textId="77777777" w:rsidR="00527D87" w:rsidRPr="00DE1C60" w:rsidRDefault="00527D87" w:rsidP="00DE1C60">
      <w:pPr>
        <w:ind w:left="720"/>
        <w:contextualSpacing/>
        <w:jc w:val="both"/>
        <w:rPr>
          <w:rFonts w:ascii="Book Antiqua" w:hAnsi="Book Antiqua"/>
          <w:szCs w:val="24"/>
        </w:rPr>
      </w:pPr>
    </w:p>
    <w:p w14:paraId="6C6F5159" w14:textId="6A8DD6A3" w:rsidR="00527D87" w:rsidRPr="00DE1C60" w:rsidRDefault="00E10C59" w:rsidP="00DE1C60">
      <w:pPr>
        <w:pStyle w:val="ListParagraph"/>
        <w:ind w:hanging="720"/>
        <w:jc w:val="both"/>
        <w:rPr>
          <w:rFonts w:ascii="Book Antiqua" w:hAnsi="Book Antiqua"/>
          <w:szCs w:val="24"/>
        </w:rPr>
      </w:pPr>
      <w:r>
        <w:rPr>
          <w:rFonts w:ascii="Book Antiqua" w:hAnsi="Book Antiqua"/>
          <w:szCs w:val="24"/>
        </w:rPr>
        <w:t>24</w:t>
      </w:r>
      <w:r w:rsidR="00527D87" w:rsidRPr="00DE1C60">
        <w:rPr>
          <w:rFonts w:ascii="Book Antiqua" w:hAnsi="Book Antiqua"/>
          <w:szCs w:val="24"/>
        </w:rPr>
        <w:t>.2</w:t>
      </w:r>
      <w:r w:rsidR="00527D87" w:rsidRPr="00DE1C60">
        <w:rPr>
          <w:rFonts w:ascii="Book Antiqua" w:hAnsi="Book Antiqua"/>
          <w:szCs w:val="24"/>
        </w:rPr>
        <w:tab/>
        <w:t xml:space="preserve">Meetings of the Board shall take place at such places as may be agreed by </w:t>
      </w:r>
      <w:proofErr w:type="gramStart"/>
      <w:r w:rsidR="00527D87" w:rsidRPr="00DE1C60">
        <w:rPr>
          <w:rFonts w:ascii="Book Antiqua" w:hAnsi="Book Antiqua"/>
          <w:szCs w:val="24"/>
        </w:rPr>
        <w:t>the majority of</w:t>
      </w:r>
      <w:proofErr w:type="gramEnd"/>
      <w:r w:rsidR="00527D87" w:rsidRPr="00DE1C60">
        <w:rPr>
          <w:rFonts w:ascii="Book Antiqua" w:hAnsi="Book Antiqua"/>
          <w:szCs w:val="24"/>
        </w:rPr>
        <w:t xml:space="preserve"> the members of the Board but in any event (unless otherwise agreed by the majority of the Board) not </w:t>
      </w:r>
      <w:r w:rsidR="005B1804">
        <w:rPr>
          <w:rFonts w:ascii="Book Antiqua" w:hAnsi="Book Antiqua"/>
          <w:szCs w:val="24"/>
        </w:rPr>
        <w:t>less</w:t>
      </w:r>
      <w:r w:rsidR="00527D87" w:rsidRPr="00DE1C60">
        <w:rPr>
          <w:rFonts w:ascii="Book Antiqua" w:hAnsi="Book Antiqua"/>
          <w:szCs w:val="24"/>
        </w:rPr>
        <w:t xml:space="preserve"> than 4 (four) </w:t>
      </w:r>
      <w:r w:rsidR="005B1804">
        <w:rPr>
          <w:rFonts w:ascii="Book Antiqua" w:hAnsi="Book Antiqua"/>
          <w:szCs w:val="24"/>
        </w:rPr>
        <w:t>times a year</w:t>
      </w:r>
      <w:r w:rsidR="00527D87" w:rsidRPr="00DE1C60">
        <w:rPr>
          <w:rFonts w:ascii="Book Antiqua" w:hAnsi="Book Antiqua"/>
          <w:szCs w:val="24"/>
        </w:rPr>
        <w:t xml:space="preserve">. Meetings of the Board may take place by telephone or other telecommunication system whereby all participants are able to hear and speak to each other at the same time. A decision to hold any Board meeting by telephone or such other telecommunication system shall be agreed to by the majority of the Board members prior to the meeting being held. </w:t>
      </w:r>
      <w:del w:id="85" w:author="Mbumba Mlenga" w:date="2023-05-05T15:32:00Z">
        <w:r w:rsidR="005B1804" w:rsidRPr="005B1804" w:rsidDel="005B1804">
          <w:rPr>
            <w:rFonts w:ascii="Book Antiqua" w:hAnsi="Book Antiqua"/>
            <w:szCs w:val="24"/>
            <w:lang w:val="en-US"/>
          </w:rPr>
          <w:delText>The directors may, whenever they think fit, meet together to conduct their business, adjourn and otherwise regulate their meetings. The directors shall meet at least three (3) times a year, and hold additional meetings when circumstances necessitate. Any two (2) directors may at any time request in writing to the Secretary to summon a special meeting of the directors</w:delText>
        </w:r>
        <w:r w:rsidR="005B1804" w:rsidRPr="005B1804" w:rsidDel="005B1804">
          <w:rPr>
            <w:rFonts w:ascii="Book Antiqua" w:hAnsi="Book Antiqua"/>
            <w:szCs w:val="24"/>
          </w:rPr>
          <w:delText xml:space="preserve"> for any cause that seems to be sufficient</w:delText>
        </w:r>
        <w:r w:rsidR="005B1804" w:rsidRPr="005B1804" w:rsidDel="005B1804">
          <w:rPr>
            <w:rFonts w:ascii="Book Antiqua" w:hAnsi="Book Antiqua"/>
            <w:szCs w:val="24"/>
            <w:lang w:val="en-US"/>
          </w:rPr>
          <w:delText>. Upon receipt of such a request together with the proposed general nature of the meeting, the Secretary shall, after consulting the other directors, summon a meeting.  All meetings shall be held in Malawi at such times and places as the directors shall determine from time to time.  Questions arising at any meeting shall be decided by a majority of votes.  In the case of an equality of votes, the chairman shall have a second or casting vote.</w:delText>
        </w:r>
      </w:del>
    </w:p>
    <w:p w14:paraId="0590BD8B" w14:textId="77777777" w:rsidR="00527D87" w:rsidRPr="00DE1C60" w:rsidRDefault="00527D87" w:rsidP="00DE1C60">
      <w:pPr>
        <w:pStyle w:val="ListParagraph"/>
        <w:rPr>
          <w:rFonts w:ascii="Book Antiqua" w:hAnsi="Book Antiqua"/>
          <w:szCs w:val="24"/>
        </w:rPr>
      </w:pPr>
    </w:p>
    <w:p w14:paraId="1CC43ADD" w14:textId="77777777" w:rsidR="00527D87" w:rsidRPr="00DE1C60" w:rsidRDefault="00E10C59" w:rsidP="00DE1C60">
      <w:pPr>
        <w:ind w:left="720" w:hanging="720"/>
        <w:contextualSpacing/>
        <w:jc w:val="both"/>
        <w:rPr>
          <w:rFonts w:ascii="Book Antiqua" w:hAnsi="Book Antiqua"/>
          <w:szCs w:val="24"/>
        </w:rPr>
      </w:pPr>
      <w:r>
        <w:rPr>
          <w:rFonts w:ascii="Book Antiqua" w:hAnsi="Book Antiqua"/>
          <w:szCs w:val="24"/>
        </w:rPr>
        <w:t>24</w:t>
      </w:r>
      <w:r w:rsidR="00527D87" w:rsidRPr="00DE1C60">
        <w:rPr>
          <w:rFonts w:ascii="Book Antiqua" w:hAnsi="Book Antiqua"/>
          <w:szCs w:val="24"/>
        </w:rPr>
        <w:t>.3</w:t>
      </w:r>
      <w:r w:rsidR="00527D87" w:rsidRPr="00DE1C60">
        <w:rPr>
          <w:rFonts w:ascii="Book Antiqua" w:hAnsi="Book Antiqua"/>
          <w:szCs w:val="24"/>
        </w:rPr>
        <w:tab/>
        <w:t xml:space="preserve">The language used in Board Meetings shall be English. All decisions by the Board shall be recorded in English in the minutes. The Board shall appoint a secretary to the Board who shall keep Minutes of Board meetings. In the Minutes shall be recorded, among other things, the persons present, the matters discussed, the decisions made.    </w:t>
      </w:r>
    </w:p>
    <w:p w14:paraId="2F13010F" w14:textId="77777777" w:rsidR="00527D87" w:rsidRDefault="00527D87" w:rsidP="00DE1C60">
      <w:pPr>
        <w:pStyle w:val="ListParagraph"/>
        <w:rPr>
          <w:rFonts w:ascii="Book Antiqua" w:hAnsi="Book Antiqua"/>
          <w:szCs w:val="24"/>
        </w:rPr>
      </w:pPr>
    </w:p>
    <w:p w14:paraId="071C6EF3" w14:textId="77777777" w:rsidR="002B7198" w:rsidRPr="00DE1C60" w:rsidRDefault="002B7198" w:rsidP="00DE1C60">
      <w:pPr>
        <w:pStyle w:val="ListParagraph"/>
        <w:rPr>
          <w:rFonts w:ascii="Book Antiqua" w:hAnsi="Book Antiqua"/>
          <w:szCs w:val="24"/>
        </w:rPr>
      </w:pPr>
    </w:p>
    <w:p w14:paraId="68D9133A" w14:textId="479A467C" w:rsidR="00527D87" w:rsidRPr="00DE1C60" w:rsidRDefault="00527D87" w:rsidP="00DE1C60">
      <w:pPr>
        <w:ind w:left="720" w:hanging="720"/>
        <w:contextualSpacing/>
        <w:jc w:val="both"/>
        <w:rPr>
          <w:rFonts w:ascii="Book Antiqua" w:hAnsi="Book Antiqua"/>
          <w:szCs w:val="24"/>
        </w:rPr>
      </w:pPr>
      <w:r w:rsidRPr="00DE1C60">
        <w:rPr>
          <w:rFonts w:ascii="Book Antiqua" w:hAnsi="Book Antiqua"/>
          <w:szCs w:val="24"/>
        </w:rPr>
        <w:t>2</w:t>
      </w:r>
      <w:r w:rsidR="00E10C59">
        <w:rPr>
          <w:rFonts w:ascii="Book Antiqua" w:hAnsi="Book Antiqua"/>
          <w:szCs w:val="24"/>
        </w:rPr>
        <w:t>4</w:t>
      </w:r>
      <w:r w:rsidRPr="00DE1C60">
        <w:rPr>
          <w:rFonts w:ascii="Book Antiqua" w:hAnsi="Book Antiqua"/>
          <w:szCs w:val="24"/>
        </w:rPr>
        <w:t>.4</w:t>
      </w:r>
      <w:r w:rsidRPr="00DE1C60">
        <w:rPr>
          <w:rFonts w:ascii="Book Antiqua" w:hAnsi="Book Antiqua"/>
          <w:szCs w:val="24"/>
        </w:rPr>
        <w:tab/>
        <w:t xml:space="preserve">The quorum necessary to constitute a meeting of the Board shall be 3 (three) </w:t>
      </w:r>
      <w:r w:rsidR="00125C79">
        <w:rPr>
          <w:rFonts w:ascii="Book Antiqua" w:hAnsi="Book Antiqua"/>
          <w:szCs w:val="24"/>
        </w:rPr>
        <w:t>Director</w:t>
      </w:r>
      <w:r w:rsidRPr="00DE1C60">
        <w:rPr>
          <w:rFonts w:ascii="Book Antiqua" w:hAnsi="Book Antiqua"/>
          <w:szCs w:val="24"/>
        </w:rPr>
        <w:t xml:space="preserve">s. </w:t>
      </w:r>
      <w:del w:id="86" w:author="Mbumba Mlenga" w:date="2023-05-05T15:36:00Z">
        <w:r w:rsidR="00245D54" w:rsidRPr="00245D54" w:rsidDel="00245D54">
          <w:rPr>
            <w:rFonts w:ascii="Book Antiqua" w:hAnsi="Book Antiqua"/>
            <w:szCs w:val="24"/>
            <w:lang w:val="en-US"/>
            <w:rPrChange w:id="87" w:author="Mbumba Mlenga" w:date="2023-05-05T11:47:00Z">
              <w:rPr>
                <w:rFonts w:ascii="Arial" w:hAnsi="Arial" w:cs="Arial"/>
                <w:lang w:val="en-US"/>
              </w:rPr>
            </w:rPrChange>
          </w:rPr>
          <w:delText>The quorum necessary for the transaction of the business of a directors meeting may be fixed by the directors and unless so fixed shall be four (4).</w:delText>
        </w:r>
      </w:del>
      <w:r w:rsidRPr="00DE1C60">
        <w:rPr>
          <w:rFonts w:ascii="Book Antiqua" w:hAnsi="Book Antiqua"/>
          <w:szCs w:val="24"/>
        </w:rPr>
        <w:t xml:space="preserve">The </w:t>
      </w:r>
      <w:r w:rsidR="00125C79">
        <w:rPr>
          <w:rFonts w:ascii="Book Antiqua" w:hAnsi="Book Antiqua"/>
          <w:szCs w:val="24"/>
        </w:rPr>
        <w:t>Director</w:t>
      </w:r>
      <w:r w:rsidRPr="00DE1C60">
        <w:rPr>
          <w:rFonts w:ascii="Book Antiqua" w:hAnsi="Book Antiqua"/>
          <w:szCs w:val="24"/>
        </w:rPr>
        <w:t>s or their alternates shall be present in person or by telephone or other telecommunication system.</w:t>
      </w:r>
    </w:p>
    <w:p w14:paraId="6AC385B0" w14:textId="77777777" w:rsidR="00527D87" w:rsidRPr="00DE1C60" w:rsidRDefault="00527D87" w:rsidP="00DE1C60">
      <w:pPr>
        <w:pStyle w:val="ListParagraph"/>
        <w:rPr>
          <w:rFonts w:ascii="Book Antiqua" w:hAnsi="Book Antiqua"/>
          <w:szCs w:val="24"/>
        </w:rPr>
      </w:pPr>
    </w:p>
    <w:p w14:paraId="69ECA72C" w14:textId="77777777" w:rsidR="00527D87" w:rsidRPr="00DE1C60" w:rsidRDefault="00E10C59" w:rsidP="00DE1C60">
      <w:pPr>
        <w:ind w:left="720" w:hanging="720"/>
        <w:contextualSpacing/>
        <w:jc w:val="both"/>
        <w:rPr>
          <w:rFonts w:ascii="Book Antiqua" w:hAnsi="Book Antiqua"/>
          <w:szCs w:val="24"/>
        </w:rPr>
      </w:pPr>
      <w:r>
        <w:rPr>
          <w:rFonts w:ascii="Book Antiqua" w:hAnsi="Book Antiqua"/>
          <w:szCs w:val="24"/>
        </w:rPr>
        <w:t>24</w:t>
      </w:r>
      <w:r w:rsidR="00527D87" w:rsidRPr="00DE1C60">
        <w:rPr>
          <w:rFonts w:ascii="Book Antiqua" w:hAnsi="Book Antiqua"/>
          <w:szCs w:val="24"/>
        </w:rPr>
        <w:t>.5</w:t>
      </w:r>
      <w:r w:rsidR="00527D87" w:rsidRPr="00DE1C60">
        <w:rPr>
          <w:rFonts w:ascii="Book Antiqua" w:hAnsi="Book Antiqua"/>
          <w:szCs w:val="24"/>
        </w:rPr>
        <w:tab/>
        <w:t xml:space="preserve">If within 30 (thirty) minutes of the time fixed for a Board meeting a quorum is not present the Board Meeting shall, unless otherwise agreed, stand adjourned to a date to be agreed in consultation with all parties and if, at such adjourned meeting a quorum is not formed within </w:t>
      </w:r>
      <w:r w:rsidR="00527D87" w:rsidRPr="00DE1C60">
        <w:rPr>
          <w:rFonts w:ascii="Book Antiqua" w:hAnsi="Book Antiqua"/>
          <w:b/>
          <w:bCs/>
          <w:szCs w:val="24"/>
        </w:rPr>
        <w:t>30 (thirty</w:t>
      </w:r>
      <w:r w:rsidR="00527D87" w:rsidRPr="00DE1C60">
        <w:rPr>
          <w:rFonts w:ascii="Book Antiqua" w:hAnsi="Book Antiqua"/>
          <w:szCs w:val="24"/>
        </w:rPr>
        <w:t xml:space="preserve">) minutes from the time appointed for the meeting, then the </w:t>
      </w:r>
      <w:r w:rsidR="00125C79">
        <w:rPr>
          <w:rFonts w:ascii="Book Antiqua" w:hAnsi="Book Antiqua"/>
          <w:szCs w:val="24"/>
        </w:rPr>
        <w:t>Director</w:t>
      </w:r>
      <w:r w:rsidR="00527D87" w:rsidRPr="00DE1C60">
        <w:rPr>
          <w:rFonts w:ascii="Book Antiqua" w:hAnsi="Book Antiqua"/>
          <w:szCs w:val="24"/>
        </w:rPr>
        <w:t xml:space="preserve">s present shall form a quorum. The </w:t>
      </w:r>
      <w:r w:rsidR="00125C79">
        <w:rPr>
          <w:rFonts w:ascii="Book Antiqua" w:hAnsi="Book Antiqua"/>
          <w:szCs w:val="24"/>
        </w:rPr>
        <w:t>Company</w:t>
      </w:r>
      <w:r w:rsidR="00527D87" w:rsidRPr="00DE1C60">
        <w:rPr>
          <w:rFonts w:ascii="Book Antiqua" w:hAnsi="Book Antiqua"/>
          <w:szCs w:val="24"/>
        </w:rPr>
        <w:t xml:space="preserve"> Secretary shall be obliged to give all </w:t>
      </w:r>
      <w:r w:rsidR="00125C79">
        <w:rPr>
          <w:rFonts w:ascii="Book Antiqua" w:hAnsi="Book Antiqua"/>
          <w:szCs w:val="24"/>
        </w:rPr>
        <w:t>Director</w:t>
      </w:r>
      <w:r w:rsidR="00527D87" w:rsidRPr="00DE1C60">
        <w:rPr>
          <w:rFonts w:ascii="Book Antiqua" w:hAnsi="Book Antiqua"/>
          <w:szCs w:val="24"/>
        </w:rPr>
        <w:t>s notice of adjournments under this clause.</w:t>
      </w:r>
    </w:p>
    <w:p w14:paraId="36D634F4" w14:textId="77777777" w:rsidR="00527D87" w:rsidRPr="00DE1C60" w:rsidRDefault="00527D87" w:rsidP="00DE1C60">
      <w:pPr>
        <w:ind w:left="720"/>
        <w:contextualSpacing/>
        <w:jc w:val="both"/>
        <w:rPr>
          <w:rFonts w:ascii="Book Antiqua" w:hAnsi="Book Antiqua"/>
          <w:szCs w:val="24"/>
        </w:rPr>
      </w:pPr>
    </w:p>
    <w:p w14:paraId="52BA32AE" w14:textId="77777777" w:rsidR="00527D87" w:rsidRDefault="00E10C59" w:rsidP="00DE1C60">
      <w:pPr>
        <w:ind w:left="720" w:hanging="720"/>
        <w:contextualSpacing/>
        <w:jc w:val="both"/>
        <w:rPr>
          <w:rFonts w:ascii="Book Antiqua" w:hAnsi="Book Antiqua"/>
          <w:szCs w:val="24"/>
        </w:rPr>
      </w:pPr>
      <w:r>
        <w:rPr>
          <w:rFonts w:ascii="Book Antiqua" w:hAnsi="Book Antiqua"/>
          <w:szCs w:val="24"/>
        </w:rPr>
        <w:t>24</w:t>
      </w:r>
      <w:r w:rsidR="00527D87" w:rsidRPr="00DE1C60">
        <w:rPr>
          <w:rFonts w:ascii="Book Antiqua" w:hAnsi="Book Antiqua"/>
          <w:szCs w:val="24"/>
        </w:rPr>
        <w:t>.6</w:t>
      </w:r>
      <w:r w:rsidR="00527D87" w:rsidRPr="00DE1C60">
        <w:rPr>
          <w:rFonts w:ascii="Book Antiqua" w:hAnsi="Book Antiqua"/>
          <w:szCs w:val="24"/>
        </w:rPr>
        <w:tab/>
        <w:t xml:space="preserve">Resolutions of the Board of </w:t>
      </w:r>
      <w:r w:rsidR="00125C79">
        <w:rPr>
          <w:rFonts w:ascii="Book Antiqua" w:hAnsi="Book Antiqua"/>
          <w:szCs w:val="24"/>
        </w:rPr>
        <w:t>Director</w:t>
      </w:r>
      <w:r w:rsidR="00527D87" w:rsidRPr="00DE1C60">
        <w:rPr>
          <w:rFonts w:ascii="Book Antiqua" w:hAnsi="Book Antiqua"/>
          <w:szCs w:val="24"/>
        </w:rPr>
        <w:t xml:space="preserve">s of the </w:t>
      </w:r>
      <w:r w:rsidR="00125C79">
        <w:rPr>
          <w:rFonts w:ascii="Book Antiqua" w:hAnsi="Book Antiqua"/>
          <w:szCs w:val="24"/>
        </w:rPr>
        <w:t>Company</w:t>
      </w:r>
      <w:r w:rsidR="00527D87" w:rsidRPr="00DE1C60">
        <w:rPr>
          <w:rFonts w:ascii="Book Antiqua" w:hAnsi="Book Antiqua"/>
          <w:szCs w:val="24"/>
        </w:rPr>
        <w:t xml:space="preserve"> </w:t>
      </w:r>
      <w:proofErr w:type="gramStart"/>
      <w:r w:rsidR="00527D87" w:rsidRPr="00DE1C60">
        <w:rPr>
          <w:rFonts w:ascii="Book Antiqua" w:hAnsi="Book Antiqua"/>
          <w:szCs w:val="24"/>
        </w:rPr>
        <w:t>in order to</w:t>
      </w:r>
      <w:proofErr w:type="gramEnd"/>
      <w:r w:rsidR="00527D87" w:rsidRPr="00DE1C60">
        <w:rPr>
          <w:rFonts w:ascii="Book Antiqua" w:hAnsi="Book Antiqua"/>
          <w:szCs w:val="24"/>
        </w:rPr>
        <w:t xml:space="preserve"> be of force and effect must be approved by the majority of the </w:t>
      </w:r>
      <w:r w:rsidR="00125C79">
        <w:rPr>
          <w:rFonts w:ascii="Book Antiqua" w:hAnsi="Book Antiqua"/>
          <w:szCs w:val="24"/>
        </w:rPr>
        <w:t>Director</w:t>
      </w:r>
      <w:r w:rsidR="00527D87" w:rsidRPr="00DE1C60">
        <w:rPr>
          <w:rFonts w:ascii="Book Antiqua" w:hAnsi="Book Antiqua"/>
          <w:szCs w:val="24"/>
        </w:rPr>
        <w:t>s present at a meeting in person or by telephone or other telecommunication system.</w:t>
      </w:r>
    </w:p>
    <w:p w14:paraId="4C372656" w14:textId="77777777" w:rsidR="002B7198" w:rsidRPr="00DE1C60" w:rsidRDefault="002B7198" w:rsidP="00DE1C60">
      <w:pPr>
        <w:ind w:left="720" w:hanging="720"/>
        <w:contextualSpacing/>
        <w:jc w:val="both"/>
        <w:rPr>
          <w:rFonts w:ascii="Book Antiqua" w:hAnsi="Book Antiqua"/>
          <w:szCs w:val="24"/>
        </w:rPr>
      </w:pPr>
    </w:p>
    <w:p w14:paraId="7AC68502" w14:textId="77777777" w:rsidR="00527D87" w:rsidRPr="00DE1C60" w:rsidRDefault="00527D87" w:rsidP="00DE1C60">
      <w:pPr>
        <w:ind w:left="720" w:hanging="720"/>
        <w:contextualSpacing/>
        <w:jc w:val="both"/>
        <w:rPr>
          <w:rFonts w:ascii="Book Antiqua" w:hAnsi="Book Antiqua"/>
          <w:szCs w:val="24"/>
        </w:rPr>
      </w:pPr>
      <w:r w:rsidRPr="00DE1C60">
        <w:rPr>
          <w:rFonts w:ascii="Book Antiqua" w:hAnsi="Book Antiqua"/>
          <w:szCs w:val="24"/>
        </w:rPr>
        <w:t>2</w:t>
      </w:r>
      <w:r w:rsidR="00E10C59">
        <w:rPr>
          <w:rFonts w:ascii="Book Antiqua" w:hAnsi="Book Antiqua"/>
          <w:szCs w:val="24"/>
        </w:rPr>
        <w:t>4</w:t>
      </w:r>
      <w:r w:rsidRPr="00DE1C60">
        <w:rPr>
          <w:rFonts w:ascii="Book Antiqua" w:hAnsi="Book Antiqua"/>
          <w:szCs w:val="24"/>
        </w:rPr>
        <w:t>.7</w:t>
      </w:r>
      <w:r w:rsidRPr="00DE1C60">
        <w:rPr>
          <w:rFonts w:ascii="Book Antiqua" w:hAnsi="Book Antiqua"/>
          <w:szCs w:val="24"/>
        </w:rPr>
        <w:tab/>
        <w:t xml:space="preserve">Subject to the provisions of the Act, a resolution in writing signed by all the </w:t>
      </w:r>
      <w:r w:rsidR="00125C79">
        <w:rPr>
          <w:rFonts w:ascii="Book Antiqua" w:hAnsi="Book Antiqua"/>
          <w:szCs w:val="24"/>
        </w:rPr>
        <w:t>Director</w:t>
      </w:r>
      <w:r w:rsidRPr="00DE1C60">
        <w:rPr>
          <w:rFonts w:ascii="Book Antiqua" w:hAnsi="Book Antiqua"/>
          <w:szCs w:val="24"/>
        </w:rPr>
        <w:t xml:space="preserve">s of the </w:t>
      </w:r>
      <w:r w:rsidR="00125C79">
        <w:rPr>
          <w:rFonts w:ascii="Book Antiqua" w:hAnsi="Book Antiqua"/>
          <w:szCs w:val="24"/>
        </w:rPr>
        <w:t>Company</w:t>
      </w:r>
      <w:r w:rsidRPr="00DE1C60">
        <w:rPr>
          <w:rFonts w:ascii="Book Antiqua" w:hAnsi="Book Antiqua"/>
          <w:szCs w:val="24"/>
        </w:rPr>
        <w:t xml:space="preserve"> shall be as valid and effective as if it had been passed at a Board Meeting of the </w:t>
      </w:r>
      <w:r w:rsidR="00125C79">
        <w:rPr>
          <w:rFonts w:ascii="Book Antiqua" w:hAnsi="Book Antiqua"/>
          <w:szCs w:val="24"/>
        </w:rPr>
        <w:t>Company</w:t>
      </w:r>
      <w:r w:rsidRPr="00DE1C60">
        <w:rPr>
          <w:rFonts w:ascii="Book Antiqua" w:hAnsi="Book Antiqua"/>
          <w:szCs w:val="24"/>
        </w:rPr>
        <w:t xml:space="preserve"> duly convened and held and passed on the date which the resolution was signed by the last </w:t>
      </w:r>
      <w:r w:rsidR="00125C79">
        <w:rPr>
          <w:rFonts w:ascii="Book Antiqua" w:hAnsi="Book Antiqua"/>
          <w:szCs w:val="24"/>
        </w:rPr>
        <w:t>Director</w:t>
      </w:r>
      <w:r w:rsidRPr="00DE1C60">
        <w:rPr>
          <w:rFonts w:ascii="Book Antiqua" w:hAnsi="Book Antiqua"/>
          <w:szCs w:val="24"/>
        </w:rPr>
        <w:t xml:space="preserve"> to sign.</w:t>
      </w:r>
    </w:p>
    <w:p w14:paraId="2CE9A0C7" w14:textId="77777777" w:rsidR="00527D87" w:rsidRPr="00DE1C60" w:rsidRDefault="00527D87" w:rsidP="00DE1C60">
      <w:pPr>
        <w:contextualSpacing/>
        <w:jc w:val="both"/>
        <w:rPr>
          <w:rFonts w:ascii="Book Antiqua" w:hAnsi="Book Antiqua"/>
          <w:szCs w:val="24"/>
        </w:rPr>
      </w:pPr>
    </w:p>
    <w:p w14:paraId="19C9C04C" w14:textId="66022798" w:rsidR="00527D87" w:rsidRPr="00DE1C60" w:rsidRDefault="00527D87" w:rsidP="00DE1C60">
      <w:pPr>
        <w:ind w:left="720" w:hanging="720"/>
        <w:contextualSpacing/>
        <w:jc w:val="both"/>
        <w:rPr>
          <w:rFonts w:ascii="Book Antiqua" w:hAnsi="Book Antiqua" w:cs="Arial"/>
          <w:szCs w:val="24"/>
        </w:rPr>
      </w:pPr>
      <w:r w:rsidRPr="00DE1C60">
        <w:rPr>
          <w:rFonts w:ascii="Book Antiqua" w:hAnsi="Book Antiqua" w:cs="Arial"/>
          <w:szCs w:val="24"/>
        </w:rPr>
        <w:t>2</w:t>
      </w:r>
      <w:r w:rsidR="00E10C59">
        <w:rPr>
          <w:rFonts w:ascii="Book Antiqua" w:hAnsi="Book Antiqua" w:cs="Arial"/>
          <w:szCs w:val="24"/>
        </w:rPr>
        <w:t>4</w:t>
      </w:r>
      <w:r w:rsidRPr="00DE1C60">
        <w:rPr>
          <w:rFonts w:ascii="Book Antiqua" w:hAnsi="Book Antiqua" w:cs="Arial"/>
          <w:szCs w:val="24"/>
        </w:rPr>
        <w:t xml:space="preserve">.8 </w:t>
      </w:r>
      <w:r w:rsidRPr="00DE1C60">
        <w:rPr>
          <w:rFonts w:ascii="Book Antiqua" w:hAnsi="Book Antiqua" w:cs="Arial"/>
          <w:szCs w:val="24"/>
        </w:rPr>
        <w:tab/>
      </w:r>
      <w:r w:rsidR="00125C79">
        <w:rPr>
          <w:rFonts w:ascii="Book Antiqua" w:hAnsi="Book Antiqua" w:cs="Arial"/>
          <w:szCs w:val="24"/>
        </w:rPr>
        <w:t>Director</w:t>
      </w:r>
      <w:r w:rsidRPr="00DE1C60">
        <w:rPr>
          <w:rFonts w:ascii="Book Antiqua" w:hAnsi="Book Antiqua" w:cs="Arial"/>
          <w:szCs w:val="24"/>
        </w:rPr>
        <w:t xml:space="preserve">s participate in a </w:t>
      </w:r>
      <w:proofErr w:type="gramStart"/>
      <w:r w:rsidR="00125C79">
        <w:rPr>
          <w:rFonts w:ascii="Book Antiqua" w:hAnsi="Book Antiqua" w:cs="Arial"/>
          <w:szCs w:val="24"/>
        </w:rPr>
        <w:t>Director</w:t>
      </w:r>
      <w:r w:rsidRPr="00DE1C60">
        <w:rPr>
          <w:rFonts w:ascii="Book Antiqua" w:hAnsi="Book Antiqua" w:cs="Arial"/>
          <w:szCs w:val="24"/>
        </w:rPr>
        <w:t>s’</w:t>
      </w:r>
      <w:proofErr w:type="gramEnd"/>
      <w:r w:rsidR="00B441F5">
        <w:rPr>
          <w:rFonts w:ascii="Book Antiqua" w:hAnsi="Book Antiqua" w:cs="Arial"/>
          <w:szCs w:val="24"/>
        </w:rPr>
        <w:t xml:space="preserve"> </w:t>
      </w:r>
      <w:r w:rsidRPr="00DE1C60">
        <w:rPr>
          <w:rFonts w:ascii="Book Antiqua" w:hAnsi="Book Antiqua" w:cs="Arial"/>
          <w:szCs w:val="24"/>
        </w:rPr>
        <w:t xml:space="preserve">meeting, or part of a </w:t>
      </w:r>
      <w:r w:rsidR="00125C79">
        <w:rPr>
          <w:rFonts w:ascii="Book Antiqua" w:hAnsi="Book Antiqua" w:cs="Arial"/>
          <w:szCs w:val="24"/>
        </w:rPr>
        <w:t>Director</w:t>
      </w:r>
      <w:r w:rsidRPr="00DE1C60">
        <w:rPr>
          <w:rFonts w:ascii="Book Antiqua" w:hAnsi="Book Antiqua" w:cs="Arial"/>
          <w:szCs w:val="24"/>
        </w:rPr>
        <w:t>s’ meeting, when -</w:t>
      </w:r>
    </w:p>
    <w:p w14:paraId="6BE2DA74" w14:textId="77777777" w:rsidR="00527D87" w:rsidRPr="00DE1C60" w:rsidRDefault="00527D87" w:rsidP="00DE1C60">
      <w:pPr>
        <w:ind w:left="1080" w:hanging="360"/>
        <w:contextualSpacing/>
        <w:jc w:val="both"/>
        <w:rPr>
          <w:rFonts w:ascii="Book Antiqua" w:hAnsi="Book Antiqua" w:cs="Arial"/>
          <w:szCs w:val="24"/>
        </w:rPr>
      </w:pPr>
    </w:p>
    <w:p w14:paraId="78E392D7" w14:textId="77777777" w:rsidR="00527D87" w:rsidRPr="00DE1C60" w:rsidRDefault="00E10C59" w:rsidP="00E10C59">
      <w:pPr>
        <w:ind w:left="1440" w:hanging="1080"/>
        <w:contextualSpacing/>
        <w:jc w:val="both"/>
        <w:rPr>
          <w:rFonts w:ascii="Book Antiqua" w:hAnsi="Book Antiqua" w:cs="Arial"/>
          <w:szCs w:val="24"/>
        </w:rPr>
      </w:pPr>
      <w:r>
        <w:rPr>
          <w:rFonts w:ascii="Book Antiqua" w:hAnsi="Book Antiqua" w:cs="Arial"/>
          <w:szCs w:val="24"/>
        </w:rPr>
        <w:t>24</w:t>
      </w:r>
      <w:r w:rsidR="00527D87" w:rsidRPr="00DE1C60">
        <w:rPr>
          <w:rFonts w:ascii="Book Antiqua" w:hAnsi="Book Antiqua" w:cs="Arial"/>
          <w:szCs w:val="24"/>
        </w:rPr>
        <w:t>.8.1</w:t>
      </w:r>
      <w:r w:rsidR="00527D87" w:rsidRPr="00DE1C60">
        <w:rPr>
          <w:rFonts w:ascii="Book Antiqua" w:hAnsi="Book Antiqua" w:cs="Arial"/>
          <w:szCs w:val="24"/>
        </w:rPr>
        <w:tab/>
        <w:t xml:space="preserve">the meeting has been called and takes place in accordance with these </w:t>
      </w:r>
      <w:proofErr w:type="gramStart"/>
      <w:r w:rsidR="00125C79">
        <w:rPr>
          <w:rFonts w:ascii="Book Antiqua" w:hAnsi="Book Antiqua" w:cs="Arial"/>
          <w:szCs w:val="24"/>
        </w:rPr>
        <w:t>Article</w:t>
      </w:r>
      <w:r w:rsidR="00527D87" w:rsidRPr="00DE1C60">
        <w:rPr>
          <w:rFonts w:ascii="Book Antiqua" w:hAnsi="Book Antiqua" w:cs="Arial"/>
          <w:szCs w:val="24"/>
        </w:rPr>
        <w:t xml:space="preserve">s;   </w:t>
      </w:r>
      <w:proofErr w:type="gramEnd"/>
      <w:r w:rsidR="00527D87" w:rsidRPr="00DE1C60">
        <w:rPr>
          <w:rFonts w:ascii="Book Antiqua" w:hAnsi="Book Antiqua" w:cs="Arial"/>
          <w:szCs w:val="24"/>
        </w:rPr>
        <w:t xml:space="preserve"> and</w:t>
      </w:r>
    </w:p>
    <w:p w14:paraId="4D85484D" w14:textId="77777777" w:rsidR="00527D87" w:rsidRPr="00DE1C60" w:rsidRDefault="00527D87" w:rsidP="00DE1C60">
      <w:pPr>
        <w:ind w:left="1080" w:hanging="360"/>
        <w:contextualSpacing/>
        <w:jc w:val="both"/>
        <w:rPr>
          <w:rFonts w:ascii="Book Antiqua" w:hAnsi="Book Antiqua" w:cs="Arial"/>
          <w:szCs w:val="24"/>
        </w:rPr>
      </w:pPr>
    </w:p>
    <w:p w14:paraId="0D33981A" w14:textId="77777777" w:rsidR="00527D87" w:rsidRPr="00DE1C60" w:rsidRDefault="00E10C59" w:rsidP="00E10C59">
      <w:pPr>
        <w:ind w:left="1440" w:hanging="1080"/>
        <w:contextualSpacing/>
        <w:jc w:val="both"/>
        <w:rPr>
          <w:rFonts w:ascii="Book Antiqua" w:hAnsi="Book Antiqua" w:cs="Arial"/>
          <w:szCs w:val="24"/>
        </w:rPr>
      </w:pPr>
      <w:r>
        <w:rPr>
          <w:rFonts w:ascii="Book Antiqua" w:hAnsi="Book Antiqua" w:cs="Arial"/>
          <w:szCs w:val="24"/>
        </w:rPr>
        <w:t>24</w:t>
      </w:r>
      <w:r w:rsidR="00527D87" w:rsidRPr="00DE1C60">
        <w:rPr>
          <w:rFonts w:ascii="Book Antiqua" w:hAnsi="Book Antiqua" w:cs="Arial"/>
          <w:szCs w:val="24"/>
        </w:rPr>
        <w:t xml:space="preserve">.8.2 </w:t>
      </w:r>
      <w:r>
        <w:rPr>
          <w:rFonts w:ascii="Book Antiqua" w:hAnsi="Book Antiqua" w:cs="Arial"/>
          <w:szCs w:val="24"/>
        </w:rPr>
        <w:tab/>
      </w:r>
      <w:r w:rsidR="00527D87" w:rsidRPr="00DE1C60">
        <w:rPr>
          <w:rFonts w:ascii="Book Antiqua" w:hAnsi="Book Antiqua" w:cs="Arial"/>
          <w:szCs w:val="24"/>
        </w:rPr>
        <w:t xml:space="preserve">the </w:t>
      </w:r>
      <w:r w:rsidR="00125C79">
        <w:rPr>
          <w:rFonts w:ascii="Book Antiqua" w:hAnsi="Book Antiqua" w:cs="Arial"/>
          <w:szCs w:val="24"/>
        </w:rPr>
        <w:t>Director</w:t>
      </w:r>
      <w:r w:rsidR="00527D87" w:rsidRPr="00DE1C60">
        <w:rPr>
          <w:rFonts w:ascii="Book Antiqua" w:hAnsi="Book Antiqua" w:cs="Arial"/>
          <w:szCs w:val="24"/>
        </w:rPr>
        <w:t xml:space="preserve">s can each communicate to the others any information or opinions they have on any </w:t>
      </w:r>
      <w:proofErr w:type="gramStart"/>
      <w:r w:rsidR="00527D87" w:rsidRPr="00DE1C60">
        <w:rPr>
          <w:rFonts w:ascii="Book Antiqua" w:hAnsi="Book Antiqua" w:cs="Arial"/>
          <w:szCs w:val="24"/>
        </w:rPr>
        <w:t>particular item</w:t>
      </w:r>
      <w:proofErr w:type="gramEnd"/>
      <w:r w:rsidR="00527D87" w:rsidRPr="00DE1C60">
        <w:rPr>
          <w:rFonts w:ascii="Book Antiqua" w:hAnsi="Book Antiqua" w:cs="Arial"/>
          <w:szCs w:val="24"/>
        </w:rPr>
        <w:t xml:space="preserve"> of the business of the meeting.   </w:t>
      </w:r>
    </w:p>
    <w:p w14:paraId="0F5EE707" w14:textId="77777777" w:rsidR="00527D87" w:rsidRPr="00DE1C60" w:rsidRDefault="00527D87" w:rsidP="00DE1C60">
      <w:pPr>
        <w:ind w:left="1080" w:hanging="360"/>
        <w:contextualSpacing/>
        <w:jc w:val="both"/>
        <w:rPr>
          <w:rFonts w:ascii="Book Antiqua" w:hAnsi="Book Antiqua" w:cs="Arial"/>
          <w:szCs w:val="24"/>
        </w:rPr>
      </w:pPr>
      <w:r w:rsidRPr="00DE1C60">
        <w:rPr>
          <w:rFonts w:ascii="Book Antiqua" w:hAnsi="Book Antiqua" w:cs="Arial"/>
          <w:szCs w:val="24"/>
        </w:rPr>
        <w:t xml:space="preserve"> </w:t>
      </w:r>
    </w:p>
    <w:p w14:paraId="46D1B941" w14:textId="77777777" w:rsidR="00527D87" w:rsidRPr="00DE1C60" w:rsidRDefault="00E10C59" w:rsidP="002B7198">
      <w:pPr>
        <w:ind w:left="720" w:hanging="720"/>
        <w:contextualSpacing/>
        <w:jc w:val="both"/>
        <w:rPr>
          <w:rFonts w:ascii="Book Antiqua" w:hAnsi="Book Antiqua" w:cs="Arial"/>
          <w:szCs w:val="24"/>
        </w:rPr>
      </w:pPr>
      <w:r>
        <w:rPr>
          <w:rFonts w:ascii="Book Antiqua" w:hAnsi="Book Antiqua" w:cs="Arial"/>
          <w:szCs w:val="24"/>
        </w:rPr>
        <w:t>24</w:t>
      </w:r>
      <w:r w:rsidR="00527D87" w:rsidRPr="00DE1C60">
        <w:rPr>
          <w:rFonts w:ascii="Book Antiqua" w:hAnsi="Book Antiqua" w:cs="Arial"/>
          <w:szCs w:val="24"/>
        </w:rPr>
        <w:t>.9</w:t>
      </w:r>
      <w:r w:rsidR="00527D87" w:rsidRPr="00DE1C60">
        <w:rPr>
          <w:rFonts w:ascii="Book Antiqua" w:hAnsi="Book Antiqua" w:cs="Arial"/>
          <w:szCs w:val="24"/>
        </w:rPr>
        <w:tab/>
        <w:t xml:space="preserve">In determining whether </w:t>
      </w:r>
      <w:r w:rsidR="00125C79">
        <w:rPr>
          <w:rFonts w:ascii="Book Antiqua" w:hAnsi="Book Antiqua" w:cs="Arial"/>
          <w:szCs w:val="24"/>
        </w:rPr>
        <w:t>Director</w:t>
      </w:r>
      <w:r w:rsidR="00527D87" w:rsidRPr="00DE1C60">
        <w:rPr>
          <w:rFonts w:ascii="Book Antiqua" w:hAnsi="Book Antiqua" w:cs="Arial"/>
          <w:szCs w:val="24"/>
        </w:rPr>
        <w:t xml:space="preserve">s are participating in a </w:t>
      </w:r>
      <w:proofErr w:type="gramStart"/>
      <w:r w:rsidR="00125C79">
        <w:rPr>
          <w:rFonts w:ascii="Book Antiqua" w:hAnsi="Book Antiqua" w:cs="Arial"/>
          <w:szCs w:val="24"/>
        </w:rPr>
        <w:t>Director</w:t>
      </w:r>
      <w:r w:rsidR="00527D87" w:rsidRPr="00DE1C60">
        <w:rPr>
          <w:rFonts w:ascii="Book Antiqua" w:hAnsi="Book Antiqua" w:cs="Arial"/>
          <w:szCs w:val="24"/>
        </w:rPr>
        <w:t>s’</w:t>
      </w:r>
      <w:proofErr w:type="gramEnd"/>
      <w:r w:rsidR="00527D87" w:rsidRPr="00DE1C60">
        <w:rPr>
          <w:rFonts w:ascii="Book Antiqua" w:hAnsi="Book Antiqua" w:cs="Arial"/>
          <w:szCs w:val="24"/>
        </w:rPr>
        <w:t xml:space="preserve"> meeting, the location of a particular </w:t>
      </w:r>
      <w:r w:rsidR="00125C79">
        <w:rPr>
          <w:rFonts w:ascii="Book Antiqua" w:hAnsi="Book Antiqua" w:cs="Arial"/>
          <w:szCs w:val="24"/>
        </w:rPr>
        <w:t>Director</w:t>
      </w:r>
      <w:r w:rsidR="00527D87" w:rsidRPr="00DE1C60">
        <w:rPr>
          <w:rFonts w:ascii="Book Antiqua" w:hAnsi="Book Antiqua" w:cs="Arial"/>
          <w:szCs w:val="24"/>
        </w:rPr>
        <w:t xml:space="preserve"> and the mode which the </w:t>
      </w:r>
      <w:r w:rsidR="00125C79">
        <w:rPr>
          <w:rFonts w:ascii="Book Antiqua" w:hAnsi="Book Antiqua" w:cs="Arial"/>
          <w:szCs w:val="24"/>
        </w:rPr>
        <w:t>Director</w:t>
      </w:r>
      <w:r w:rsidR="00527D87" w:rsidRPr="00DE1C60">
        <w:rPr>
          <w:rFonts w:ascii="Book Antiqua" w:hAnsi="Book Antiqua" w:cs="Arial"/>
          <w:szCs w:val="24"/>
        </w:rPr>
        <w:t>s communicate to each other is irrelevant.</w:t>
      </w:r>
    </w:p>
    <w:p w14:paraId="76BCD7EA" w14:textId="77777777" w:rsidR="00527D87" w:rsidRPr="00DE1C60" w:rsidRDefault="00527D87" w:rsidP="00DE1C60">
      <w:pPr>
        <w:ind w:left="900" w:hanging="900"/>
        <w:contextualSpacing/>
        <w:jc w:val="both"/>
        <w:rPr>
          <w:rFonts w:ascii="Book Antiqua" w:hAnsi="Book Antiqua" w:cs="Arial"/>
          <w:szCs w:val="24"/>
        </w:rPr>
      </w:pPr>
    </w:p>
    <w:p w14:paraId="45B41C07" w14:textId="77777777" w:rsidR="00527D87" w:rsidRPr="00DE1C60" w:rsidRDefault="00E10C59" w:rsidP="00DE1C60">
      <w:pPr>
        <w:ind w:left="720" w:hanging="720"/>
        <w:contextualSpacing/>
        <w:jc w:val="both"/>
        <w:rPr>
          <w:rFonts w:ascii="Book Antiqua" w:hAnsi="Book Antiqua" w:cs="Arial"/>
          <w:szCs w:val="24"/>
        </w:rPr>
      </w:pPr>
      <w:r>
        <w:rPr>
          <w:rFonts w:ascii="Book Antiqua" w:hAnsi="Book Antiqua" w:cs="Arial"/>
          <w:szCs w:val="24"/>
        </w:rPr>
        <w:t>24</w:t>
      </w:r>
      <w:r w:rsidR="00527D87" w:rsidRPr="00DE1C60">
        <w:rPr>
          <w:rFonts w:ascii="Book Antiqua" w:hAnsi="Book Antiqua" w:cs="Arial"/>
          <w:szCs w:val="24"/>
        </w:rPr>
        <w:t>.10</w:t>
      </w:r>
      <w:r w:rsidR="00527D87" w:rsidRPr="00DE1C60">
        <w:rPr>
          <w:rFonts w:ascii="Book Antiqua" w:hAnsi="Book Antiqua" w:cs="Arial"/>
          <w:szCs w:val="24"/>
        </w:rPr>
        <w:tab/>
        <w:t xml:space="preserve">If all the </w:t>
      </w:r>
      <w:r w:rsidR="00125C79">
        <w:rPr>
          <w:rFonts w:ascii="Book Antiqua" w:hAnsi="Book Antiqua" w:cs="Arial"/>
          <w:szCs w:val="24"/>
        </w:rPr>
        <w:t>Director</w:t>
      </w:r>
      <w:r w:rsidR="00527D87" w:rsidRPr="00DE1C60">
        <w:rPr>
          <w:rFonts w:ascii="Book Antiqua" w:hAnsi="Book Antiqua" w:cs="Arial"/>
          <w:szCs w:val="24"/>
        </w:rPr>
        <w:t xml:space="preserve">s participating in a meeting are not at the same place, they may decide that the meeting shall be treated as taking place wherever any of </w:t>
      </w:r>
      <w:r w:rsidR="00527D87" w:rsidRPr="00DE1C60">
        <w:rPr>
          <w:rFonts w:ascii="Book Antiqua" w:hAnsi="Book Antiqua" w:cs="Arial"/>
          <w:szCs w:val="24"/>
        </w:rPr>
        <w:lastRenderedPageBreak/>
        <w:t>them is.</w:t>
      </w:r>
    </w:p>
    <w:p w14:paraId="29A4014D" w14:textId="77777777" w:rsidR="00527D87" w:rsidRPr="00DE1C60" w:rsidRDefault="00527D87" w:rsidP="00DE1C60">
      <w:pPr>
        <w:contextualSpacing/>
        <w:jc w:val="both"/>
        <w:rPr>
          <w:rFonts w:ascii="Book Antiqua" w:hAnsi="Book Antiqua" w:cs="Arial"/>
          <w:szCs w:val="24"/>
        </w:rPr>
      </w:pPr>
    </w:p>
    <w:p w14:paraId="238CB949" w14:textId="749801AE" w:rsidR="002B7198" w:rsidRDefault="00E10C59" w:rsidP="005A464A">
      <w:pPr>
        <w:ind w:left="720" w:hanging="720"/>
        <w:contextualSpacing/>
        <w:jc w:val="both"/>
        <w:rPr>
          <w:rFonts w:ascii="Book Antiqua" w:hAnsi="Book Antiqua" w:cs="Arial"/>
          <w:szCs w:val="24"/>
        </w:rPr>
      </w:pPr>
      <w:r>
        <w:rPr>
          <w:rFonts w:ascii="Book Antiqua" w:hAnsi="Book Antiqua" w:cs="Arial"/>
          <w:szCs w:val="24"/>
        </w:rPr>
        <w:t>24</w:t>
      </w:r>
      <w:r w:rsidR="00527D87" w:rsidRPr="00DE1C60">
        <w:rPr>
          <w:rFonts w:ascii="Book Antiqua" w:hAnsi="Book Antiqua" w:cs="Arial"/>
          <w:szCs w:val="24"/>
        </w:rPr>
        <w:t xml:space="preserve">.11 </w:t>
      </w:r>
      <w:r w:rsidR="00527D87" w:rsidRPr="00DE1C60">
        <w:rPr>
          <w:rFonts w:ascii="Book Antiqua" w:hAnsi="Book Antiqua" w:cs="Arial"/>
          <w:szCs w:val="24"/>
        </w:rPr>
        <w:tab/>
        <w:t xml:space="preserve">If a question arises at a meeting of </w:t>
      </w:r>
      <w:r w:rsidR="00125C79">
        <w:rPr>
          <w:rFonts w:ascii="Book Antiqua" w:hAnsi="Book Antiqua" w:cs="Arial"/>
          <w:szCs w:val="24"/>
        </w:rPr>
        <w:t>Director</w:t>
      </w:r>
      <w:r w:rsidR="00527D87" w:rsidRPr="00DE1C60">
        <w:rPr>
          <w:rFonts w:ascii="Book Antiqua" w:hAnsi="Book Antiqua" w:cs="Arial"/>
          <w:szCs w:val="24"/>
        </w:rPr>
        <w:t xml:space="preserve">s or of a committee of </w:t>
      </w:r>
      <w:r w:rsidR="00125C79">
        <w:rPr>
          <w:rFonts w:ascii="Book Antiqua" w:hAnsi="Book Antiqua" w:cs="Arial"/>
          <w:szCs w:val="24"/>
        </w:rPr>
        <w:t>Director</w:t>
      </w:r>
      <w:r w:rsidR="00527D87" w:rsidRPr="00DE1C60">
        <w:rPr>
          <w:rFonts w:ascii="Book Antiqua" w:hAnsi="Book Antiqua" w:cs="Arial"/>
          <w:szCs w:val="24"/>
        </w:rPr>
        <w:t xml:space="preserve">s as to the right of a </w:t>
      </w:r>
      <w:r w:rsidR="00125C79">
        <w:rPr>
          <w:rFonts w:ascii="Book Antiqua" w:hAnsi="Book Antiqua" w:cs="Arial"/>
          <w:szCs w:val="24"/>
        </w:rPr>
        <w:t>Director</w:t>
      </w:r>
      <w:r w:rsidR="00527D87" w:rsidRPr="00DE1C60">
        <w:rPr>
          <w:rFonts w:ascii="Book Antiqua" w:hAnsi="Book Antiqua" w:cs="Arial"/>
          <w:szCs w:val="24"/>
        </w:rPr>
        <w:t xml:space="preserve"> to participate in the meeting, or part of the meeting, for voting or quorum purposes, the question may, before the conclusion of the meeting, be referred to the chairman whose ruling in relation to any </w:t>
      </w:r>
      <w:r w:rsidR="00125C79">
        <w:rPr>
          <w:rFonts w:ascii="Book Antiqua" w:hAnsi="Book Antiqua" w:cs="Arial"/>
          <w:szCs w:val="24"/>
        </w:rPr>
        <w:t>Director</w:t>
      </w:r>
      <w:r w:rsidR="00527D87" w:rsidRPr="00DE1C60">
        <w:rPr>
          <w:rFonts w:ascii="Book Antiqua" w:hAnsi="Book Antiqua" w:cs="Arial"/>
          <w:szCs w:val="24"/>
        </w:rPr>
        <w:t xml:space="preserve"> other than the chairman shall be final and conclusive.</w:t>
      </w:r>
    </w:p>
    <w:p w14:paraId="68ACEE93" w14:textId="77777777" w:rsidR="002B7198" w:rsidRPr="00DE1C60" w:rsidRDefault="002B7198" w:rsidP="00DE1C60">
      <w:pPr>
        <w:contextualSpacing/>
        <w:jc w:val="both"/>
        <w:rPr>
          <w:rFonts w:ascii="Book Antiqua" w:hAnsi="Book Antiqua" w:cs="Arial"/>
          <w:szCs w:val="24"/>
        </w:rPr>
      </w:pPr>
    </w:p>
    <w:p w14:paraId="4D495B10" w14:textId="77777777" w:rsidR="00527D87" w:rsidRPr="00DE1C60" w:rsidRDefault="00527D87" w:rsidP="00DE1C60">
      <w:pPr>
        <w:ind w:left="720" w:hanging="720"/>
        <w:contextualSpacing/>
        <w:jc w:val="both"/>
        <w:rPr>
          <w:rFonts w:ascii="Book Antiqua" w:hAnsi="Book Antiqua" w:cs="Arial"/>
          <w:szCs w:val="24"/>
        </w:rPr>
      </w:pPr>
      <w:r w:rsidRPr="00DE1C60">
        <w:rPr>
          <w:rFonts w:ascii="Book Antiqua" w:hAnsi="Book Antiqua" w:cs="Arial"/>
          <w:szCs w:val="24"/>
        </w:rPr>
        <w:t>2</w:t>
      </w:r>
      <w:r w:rsidR="00E10C59">
        <w:rPr>
          <w:rFonts w:ascii="Book Antiqua" w:hAnsi="Book Antiqua" w:cs="Arial"/>
          <w:szCs w:val="24"/>
        </w:rPr>
        <w:t>4</w:t>
      </w:r>
      <w:r w:rsidRPr="00DE1C60">
        <w:rPr>
          <w:rFonts w:ascii="Book Antiqua" w:hAnsi="Book Antiqua" w:cs="Arial"/>
          <w:szCs w:val="24"/>
        </w:rPr>
        <w:t>.12</w:t>
      </w:r>
      <w:r w:rsidRPr="00DE1C60">
        <w:rPr>
          <w:rFonts w:ascii="Book Antiqua" w:hAnsi="Book Antiqua" w:cs="Arial"/>
          <w:szCs w:val="24"/>
        </w:rPr>
        <w:tab/>
        <w:t xml:space="preserve">If any question as to the right to participate in the meeting, or part of the meeting, arises in respect of the chairman, the question shall be decided by a decision of the </w:t>
      </w:r>
      <w:r w:rsidR="00125C79">
        <w:rPr>
          <w:rFonts w:ascii="Book Antiqua" w:hAnsi="Book Antiqua" w:cs="Arial"/>
          <w:szCs w:val="24"/>
        </w:rPr>
        <w:t>Director</w:t>
      </w:r>
      <w:r w:rsidRPr="00DE1C60">
        <w:rPr>
          <w:rFonts w:ascii="Book Antiqua" w:hAnsi="Book Antiqua" w:cs="Arial"/>
          <w:szCs w:val="24"/>
        </w:rPr>
        <w:t>s at that meeting, for which purpose the chairman is not to be counted as participating in the meeting, or that part of the meeting, for voting or quorum purposes.</w:t>
      </w:r>
    </w:p>
    <w:p w14:paraId="1237509A" w14:textId="77777777" w:rsidR="00527D87" w:rsidRPr="00DE1C60" w:rsidRDefault="00527D87" w:rsidP="00DE1C60">
      <w:pPr>
        <w:contextualSpacing/>
        <w:jc w:val="both"/>
        <w:rPr>
          <w:rFonts w:ascii="Book Antiqua" w:hAnsi="Book Antiqua" w:cs="Arial"/>
          <w:szCs w:val="24"/>
        </w:rPr>
      </w:pPr>
    </w:p>
    <w:p w14:paraId="6F1BEAFA" w14:textId="77777777" w:rsidR="00527D87" w:rsidRPr="00DE1C60" w:rsidRDefault="00E10C59" w:rsidP="00DE1C60">
      <w:pPr>
        <w:ind w:left="720" w:hanging="720"/>
        <w:contextualSpacing/>
        <w:jc w:val="both"/>
        <w:rPr>
          <w:rFonts w:ascii="Book Antiqua" w:hAnsi="Book Antiqua" w:cs="Arial"/>
          <w:szCs w:val="24"/>
        </w:rPr>
      </w:pPr>
      <w:r>
        <w:rPr>
          <w:rFonts w:ascii="Book Antiqua" w:hAnsi="Book Antiqua" w:cs="Arial"/>
          <w:szCs w:val="24"/>
        </w:rPr>
        <w:t>24</w:t>
      </w:r>
      <w:r w:rsidR="00527D87" w:rsidRPr="00DE1C60">
        <w:rPr>
          <w:rFonts w:ascii="Book Antiqua" w:hAnsi="Book Antiqua" w:cs="Arial"/>
          <w:szCs w:val="24"/>
        </w:rPr>
        <w:t>.13</w:t>
      </w:r>
      <w:r w:rsidR="00527D87" w:rsidRPr="00DE1C60">
        <w:rPr>
          <w:rFonts w:ascii="Book Antiqua" w:hAnsi="Book Antiqua" w:cs="Arial"/>
          <w:szCs w:val="24"/>
        </w:rPr>
        <w:tab/>
        <w:t xml:space="preserve">The </w:t>
      </w:r>
      <w:r w:rsidR="00125C79">
        <w:rPr>
          <w:rFonts w:ascii="Book Antiqua" w:hAnsi="Book Antiqua" w:cs="Arial"/>
          <w:szCs w:val="24"/>
        </w:rPr>
        <w:t>Director</w:t>
      </w:r>
      <w:r w:rsidR="00527D87" w:rsidRPr="00DE1C60">
        <w:rPr>
          <w:rFonts w:ascii="Book Antiqua" w:hAnsi="Book Antiqua" w:cs="Arial"/>
          <w:szCs w:val="24"/>
        </w:rPr>
        <w:t xml:space="preserve">s shall ensure that the </w:t>
      </w:r>
      <w:r w:rsidR="00125C79">
        <w:rPr>
          <w:rFonts w:ascii="Book Antiqua" w:hAnsi="Book Antiqua" w:cs="Arial"/>
          <w:szCs w:val="24"/>
        </w:rPr>
        <w:t>Company</w:t>
      </w:r>
      <w:r w:rsidR="00527D87" w:rsidRPr="00DE1C60">
        <w:rPr>
          <w:rFonts w:ascii="Book Antiqua" w:hAnsi="Book Antiqua" w:cs="Arial"/>
          <w:szCs w:val="24"/>
        </w:rPr>
        <w:t xml:space="preserve"> keeps a record, in writing, for at least ten years from the date of recording the decision, of every unanimous or majority decision taken by the </w:t>
      </w:r>
      <w:r w:rsidR="00125C79">
        <w:rPr>
          <w:rFonts w:ascii="Book Antiqua" w:hAnsi="Book Antiqua" w:cs="Arial"/>
          <w:szCs w:val="24"/>
        </w:rPr>
        <w:t>Director</w:t>
      </w:r>
      <w:r w:rsidR="00527D87" w:rsidRPr="00DE1C60">
        <w:rPr>
          <w:rFonts w:ascii="Book Antiqua" w:hAnsi="Book Antiqua" w:cs="Arial"/>
          <w:szCs w:val="24"/>
        </w:rPr>
        <w:t>s.</w:t>
      </w:r>
    </w:p>
    <w:p w14:paraId="1D125A28" w14:textId="77777777" w:rsidR="00527D87" w:rsidRPr="00DE1C60" w:rsidRDefault="00527D87" w:rsidP="00DE1C60">
      <w:pPr>
        <w:contextualSpacing/>
        <w:jc w:val="both"/>
        <w:rPr>
          <w:rFonts w:ascii="Book Antiqua" w:hAnsi="Book Antiqua" w:cs="Arial"/>
          <w:szCs w:val="24"/>
        </w:rPr>
      </w:pPr>
    </w:p>
    <w:p w14:paraId="64196235" w14:textId="77777777" w:rsidR="00527D87" w:rsidRPr="00DE1C60" w:rsidRDefault="00E10C59" w:rsidP="00DE1C60">
      <w:pPr>
        <w:ind w:left="720" w:hanging="720"/>
        <w:contextualSpacing/>
        <w:jc w:val="both"/>
        <w:rPr>
          <w:rFonts w:ascii="Book Antiqua" w:hAnsi="Book Antiqua" w:cs="Arial"/>
          <w:szCs w:val="24"/>
        </w:rPr>
      </w:pPr>
      <w:r>
        <w:rPr>
          <w:rFonts w:ascii="Book Antiqua" w:hAnsi="Book Antiqua" w:cs="Arial"/>
          <w:szCs w:val="24"/>
        </w:rPr>
        <w:t>24</w:t>
      </w:r>
      <w:r w:rsidR="00527D87" w:rsidRPr="00DE1C60">
        <w:rPr>
          <w:rFonts w:ascii="Book Antiqua" w:hAnsi="Book Antiqua" w:cs="Arial"/>
          <w:szCs w:val="24"/>
        </w:rPr>
        <w:t>.14</w:t>
      </w:r>
      <w:r w:rsidR="00527D87" w:rsidRPr="00DE1C60">
        <w:rPr>
          <w:rFonts w:ascii="Book Antiqua" w:hAnsi="Book Antiqua" w:cs="Arial"/>
          <w:szCs w:val="24"/>
        </w:rPr>
        <w:tab/>
        <w:t xml:space="preserve">The </w:t>
      </w:r>
      <w:r w:rsidR="00125C79">
        <w:rPr>
          <w:rFonts w:ascii="Book Antiqua" w:hAnsi="Book Antiqua" w:cs="Arial"/>
          <w:szCs w:val="24"/>
        </w:rPr>
        <w:t>Director</w:t>
      </w:r>
      <w:r w:rsidR="00527D87" w:rsidRPr="00DE1C60">
        <w:rPr>
          <w:rFonts w:ascii="Book Antiqua" w:hAnsi="Book Antiqua" w:cs="Arial"/>
          <w:szCs w:val="24"/>
        </w:rPr>
        <w:t xml:space="preserve">s may make any rule which they think fit about how they make decisions, and about how such rules are to be recorded or communicated to </w:t>
      </w:r>
      <w:r w:rsidR="00125C79">
        <w:rPr>
          <w:rFonts w:ascii="Book Antiqua" w:hAnsi="Book Antiqua" w:cs="Arial"/>
          <w:szCs w:val="24"/>
        </w:rPr>
        <w:t>Director</w:t>
      </w:r>
      <w:r w:rsidR="00527D87" w:rsidRPr="00DE1C60">
        <w:rPr>
          <w:rFonts w:ascii="Book Antiqua" w:hAnsi="Book Antiqua" w:cs="Arial"/>
          <w:szCs w:val="24"/>
        </w:rPr>
        <w:t>s.</w:t>
      </w:r>
    </w:p>
    <w:p w14:paraId="3CD97581" w14:textId="77777777" w:rsidR="00E10C59" w:rsidRPr="00DE1C60" w:rsidRDefault="00E10C59" w:rsidP="00DE1C60">
      <w:pPr>
        <w:contextualSpacing/>
        <w:jc w:val="both"/>
        <w:rPr>
          <w:rFonts w:ascii="Book Antiqua" w:hAnsi="Book Antiqua" w:cs="Arial"/>
          <w:szCs w:val="24"/>
        </w:rPr>
      </w:pPr>
    </w:p>
    <w:p w14:paraId="7D7D9F11" w14:textId="77777777" w:rsidR="00527D87" w:rsidRPr="00DE1C60" w:rsidRDefault="00E10C59"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24</w:t>
      </w:r>
      <w:r w:rsidR="00527D87" w:rsidRPr="00DE1C60">
        <w:rPr>
          <w:rFonts w:ascii="Book Antiqua" w:hAnsi="Book Antiqua"/>
          <w:spacing w:val="-3"/>
          <w:szCs w:val="24"/>
        </w:rPr>
        <w:t>.15</w:t>
      </w:r>
      <w:r w:rsidR="00527D87" w:rsidRPr="00DE1C60">
        <w:rPr>
          <w:rFonts w:ascii="Book Antiqua" w:hAnsi="Book Antiqua"/>
          <w:spacing w:val="-3"/>
          <w:szCs w:val="24"/>
        </w:rPr>
        <w:tab/>
        <w:t xml:space="preserve">All acts done by any meeting of the </w:t>
      </w:r>
      <w:r w:rsidR="00125C79">
        <w:rPr>
          <w:rFonts w:ascii="Book Antiqua" w:hAnsi="Book Antiqua"/>
          <w:spacing w:val="-3"/>
          <w:szCs w:val="24"/>
        </w:rPr>
        <w:t>Director</w:t>
      </w:r>
      <w:r w:rsidR="00527D87" w:rsidRPr="00DE1C60">
        <w:rPr>
          <w:rFonts w:ascii="Book Antiqua" w:hAnsi="Book Antiqua"/>
          <w:spacing w:val="-3"/>
          <w:szCs w:val="24"/>
        </w:rPr>
        <w:t xml:space="preserve">s or of a committee of </w:t>
      </w:r>
      <w:r w:rsidR="00125C79">
        <w:rPr>
          <w:rFonts w:ascii="Book Antiqua" w:hAnsi="Book Antiqua"/>
          <w:spacing w:val="-3"/>
          <w:szCs w:val="24"/>
        </w:rPr>
        <w:t>Director</w:t>
      </w:r>
      <w:r w:rsidR="00527D87" w:rsidRPr="00DE1C60">
        <w:rPr>
          <w:rFonts w:ascii="Book Antiqua" w:hAnsi="Book Antiqua"/>
          <w:spacing w:val="-3"/>
          <w:szCs w:val="24"/>
        </w:rPr>
        <w:t xml:space="preserve">s or by any person acting as a </w:t>
      </w:r>
      <w:r w:rsidR="00125C79">
        <w:rPr>
          <w:rFonts w:ascii="Book Antiqua" w:hAnsi="Book Antiqua"/>
          <w:spacing w:val="-3"/>
          <w:szCs w:val="24"/>
        </w:rPr>
        <w:t>Director</w:t>
      </w:r>
      <w:r w:rsidR="00527D87" w:rsidRPr="00DE1C60">
        <w:rPr>
          <w:rFonts w:ascii="Book Antiqua" w:hAnsi="Book Antiqua"/>
          <w:spacing w:val="-3"/>
          <w:szCs w:val="24"/>
        </w:rPr>
        <w:t xml:space="preserve"> shall, notwithstanding that it be afterwards discovered that there was some defect in the appointment of any such </w:t>
      </w:r>
      <w:r w:rsidR="00125C79">
        <w:rPr>
          <w:rFonts w:ascii="Book Antiqua" w:hAnsi="Book Antiqua"/>
          <w:spacing w:val="-3"/>
          <w:szCs w:val="24"/>
        </w:rPr>
        <w:t>Director</w:t>
      </w:r>
      <w:r w:rsidR="00527D87" w:rsidRPr="00DE1C60">
        <w:rPr>
          <w:rFonts w:ascii="Book Antiqua" w:hAnsi="Book Antiqua"/>
          <w:spacing w:val="-3"/>
          <w:szCs w:val="24"/>
        </w:rPr>
        <w:t xml:space="preserve"> or person acting as aforesaid, or that they or any of them were disqualified, be as valid as if every such person had been duly appointed and was qualified to be a </w:t>
      </w:r>
      <w:r w:rsidR="00125C79">
        <w:rPr>
          <w:rFonts w:ascii="Book Antiqua" w:hAnsi="Book Antiqua"/>
          <w:spacing w:val="-3"/>
          <w:szCs w:val="24"/>
        </w:rPr>
        <w:t>Director</w:t>
      </w:r>
      <w:r w:rsidR="00527D87" w:rsidRPr="00DE1C60">
        <w:rPr>
          <w:rFonts w:ascii="Book Antiqua" w:hAnsi="Book Antiqua"/>
          <w:spacing w:val="-3"/>
          <w:szCs w:val="24"/>
        </w:rPr>
        <w:t>.</w:t>
      </w:r>
    </w:p>
    <w:p w14:paraId="2277917A" w14:textId="77777777" w:rsidR="00462CA3" w:rsidRPr="00DE1C60" w:rsidRDefault="00462CA3" w:rsidP="00B441F5">
      <w:pPr>
        <w:tabs>
          <w:tab w:val="left" w:pos="-720"/>
          <w:tab w:val="left" w:pos="0"/>
          <w:tab w:val="left" w:pos="720"/>
        </w:tabs>
        <w:suppressAutoHyphens/>
        <w:contextualSpacing/>
        <w:jc w:val="both"/>
        <w:rPr>
          <w:rFonts w:ascii="Book Antiqua" w:hAnsi="Book Antiqua"/>
          <w:spacing w:val="-3"/>
          <w:szCs w:val="24"/>
        </w:rPr>
      </w:pPr>
    </w:p>
    <w:p w14:paraId="6014BD1A" w14:textId="77777777" w:rsidR="00E4764A" w:rsidRPr="00DE1C60" w:rsidRDefault="00E10C59" w:rsidP="00DE1C60">
      <w:pPr>
        <w:tabs>
          <w:tab w:val="left" w:pos="-720"/>
          <w:tab w:val="left" w:pos="0"/>
          <w:tab w:val="left" w:pos="720"/>
        </w:tabs>
        <w:suppressAutoHyphens/>
        <w:ind w:left="720" w:hanging="720"/>
        <w:contextualSpacing/>
        <w:jc w:val="both"/>
        <w:rPr>
          <w:rFonts w:ascii="Book Antiqua" w:hAnsi="Book Antiqua"/>
          <w:b/>
          <w:spacing w:val="-3"/>
          <w:szCs w:val="24"/>
        </w:rPr>
      </w:pPr>
      <w:r>
        <w:rPr>
          <w:rFonts w:ascii="Book Antiqua" w:hAnsi="Book Antiqua"/>
          <w:b/>
          <w:spacing w:val="-3"/>
          <w:szCs w:val="24"/>
        </w:rPr>
        <w:t>25</w:t>
      </w:r>
      <w:r w:rsidR="00E4764A" w:rsidRPr="00DE1C60">
        <w:rPr>
          <w:rFonts w:ascii="Book Antiqua" w:hAnsi="Book Antiqua"/>
          <w:b/>
          <w:spacing w:val="-3"/>
          <w:szCs w:val="24"/>
        </w:rPr>
        <w:t>.</w:t>
      </w:r>
      <w:r w:rsidR="00E4764A" w:rsidRPr="00DE1C60">
        <w:rPr>
          <w:rFonts w:ascii="Book Antiqua" w:hAnsi="Book Antiqua"/>
          <w:b/>
          <w:spacing w:val="-3"/>
          <w:szCs w:val="24"/>
        </w:rPr>
        <w:tab/>
      </w:r>
      <w:r w:rsidR="00125C79">
        <w:rPr>
          <w:rFonts w:ascii="Book Antiqua" w:hAnsi="Book Antiqua"/>
          <w:b/>
          <w:spacing w:val="-3"/>
          <w:szCs w:val="24"/>
          <w:u w:val="single"/>
        </w:rPr>
        <w:t>Director</w:t>
      </w:r>
      <w:r w:rsidR="00E4764A" w:rsidRPr="00DE1C60">
        <w:rPr>
          <w:rFonts w:ascii="Book Antiqua" w:hAnsi="Book Antiqua"/>
          <w:b/>
          <w:spacing w:val="-3"/>
          <w:szCs w:val="24"/>
          <w:u w:val="single"/>
        </w:rPr>
        <w:t>s and Contracts</w:t>
      </w:r>
    </w:p>
    <w:p w14:paraId="16A768BD"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2F69C96B" w14:textId="77777777" w:rsidR="00E4764A" w:rsidRPr="00DE1C60" w:rsidRDefault="00E10C59"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25</w:t>
      </w:r>
      <w:r w:rsidR="00E4764A" w:rsidRPr="00DE1C60">
        <w:rPr>
          <w:rFonts w:ascii="Book Antiqua" w:hAnsi="Book Antiqua"/>
          <w:spacing w:val="-3"/>
          <w:szCs w:val="24"/>
        </w:rPr>
        <w:t>.1</w:t>
      </w:r>
      <w:r w:rsidR="00E4764A" w:rsidRPr="00DE1C60">
        <w:rPr>
          <w:rFonts w:ascii="Book Antiqua" w:hAnsi="Book Antiqua"/>
          <w:spacing w:val="-3"/>
          <w:szCs w:val="24"/>
        </w:rPr>
        <w:tab/>
        <w:t xml:space="preserve">A </w:t>
      </w:r>
      <w:r w:rsidR="00125C79">
        <w:rPr>
          <w:rFonts w:ascii="Book Antiqua" w:hAnsi="Book Antiqua"/>
          <w:spacing w:val="-3"/>
          <w:szCs w:val="24"/>
        </w:rPr>
        <w:t>Director</w:t>
      </w:r>
      <w:r w:rsidR="00E4764A" w:rsidRPr="00DE1C60">
        <w:rPr>
          <w:rFonts w:ascii="Book Antiqua" w:hAnsi="Book Antiqua"/>
          <w:spacing w:val="-3"/>
          <w:szCs w:val="24"/>
        </w:rPr>
        <w:t xml:space="preserve"> who is in any way, whether directly or indirectly, interested in any contract or proposed contract with the </w:t>
      </w:r>
      <w:r w:rsidR="00125C79">
        <w:rPr>
          <w:rFonts w:ascii="Book Antiqua" w:hAnsi="Book Antiqua"/>
          <w:spacing w:val="-3"/>
          <w:szCs w:val="24"/>
        </w:rPr>
        <w:t>Company</w:t>
      </w:r>
      <w:r w:rsidR="00E4764A" w:rsidRPr="00DE1C60">
        <w:rPr>
          <w:rFonts w:ascii="Book Antiqua" w:hAnsi="Book Antiqua"/>
          <w:spacing w:val="-3"/>
          <w:szCs w:val="24"/>
        </w:rPr>
        <w:t xml:space="preserve"> shall declare the nature of his interest at a meeting of the </w:t>
      </w:r>
      <w:r w:rsidR="00125C79">
        <w:rPr>
          <w:rFonts w:ascii="Book Antiqua" w:hAnsi="Book Antiqua"/>
          <w:spacing w:val="-3"/>
          <w:szCs w:val="24"/>
        </w:rPr>
        <w:t>Director</w:t>
      </w:r>
      <w:r w:rsidR="00E4764A" w:rsidRPr="00DE1C60">
        <w:rPr>
          <w:rFonts w:ascii="Book Antiqua" w:hAnsi="Book Antiqua"/>
          <w:spacing w:val="-3"/>
          <w:szCs w:val="24"/>
        </w:rPr>
        <w:t>s, in accordance with section 182 of the Act.</w:t>
      </w:r>
    </w:p>
    <w:p w14:paraId="0860CE8A"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4E02E3F" w14:textId="77777777" w:rsidR="00E4764A" w:rsidRPr="00DE1C60" w:rsidRDefault="00E10C59"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25</w:t>
      </w:r>
      <w:r w:rsidR="00E4764A" w:rsidRPr="00DE1C60">
        <w:rPr>
          <w:rFonts w:ascii="Book Antiqua" w:hAnsi="Book Antiqua"/>
          <w:spacing w:val="-3"/>
          <w:szCs w:val="24"/>
        </w:rPr>
        <w:t>.2</w:t>
      </w:r>
      <w:r w:rsidR="00E4764A" w:rsidRPr="00DE1C60">
        <w:rPr>
          <w:rFonts w:ascii="Book Antiqua" w:hAnsi="Book Antiqua"/>
          <w:spacing w:val="-3"/>
          <w:szCs w:val="24"/>
        </w:rPr>
        <w:tab/>
        <w:t xml:space="preserve">Subject to the other provisions of these </w:t>
      </w:r>
      <w:r w:rsidR="00125C79">
        <w:rPr>
          <w:rFonts w:ascii="Book Antiqua" w:hAnsi="Book Antiqua"/>
          <w:spacing w:val="-3"/>
          <w:szCs w:val="24"/>
        </w:rPr>
        <w:t>Article</w:t>
      </w:r>
      <w:r w:rsidR="00E4764A" w:rsidRPr="00DE1C60">
        <w:rPr>
          <w:rFonts w:ascii="Book Antiqua" w:hAnsi="Book Antiqua"/>
          <w:spacing w:val="-3"/>
          <w:szCs w:val="24"/>
        </w:rPr>
        <w:t xml:space="preserve">s, a </w:t>
      </w:r>
      <w:r w:rsidR="00125C79">
        <w:rPr>
          <w:rFonts w:ascii="Book Antiqua" w:hAnsi="Book Antiqua"/>
          <w:spacing w:val="-3"/>
          <w:szCs w:val="24"/>
        </w:rPr>
        <w:t>Director</w:t>
      </w:r>
      <w:r w:rsidR="00E4764A" w:rsidRPr="00DE1C60">
        <w:rPr>
          <w:rFonts w:ascii="Book Antiqua" w:hAnsi="Book Antiqua"/>
          <w:spacing w:val="-3"/>
          <w:szCs w:val="24"/>
        </w:rPr>
        <w:t xml:space="preserve"> shall not vote in respect of any contract or arrangement in which he is interested, and if he shall do so his vote shall not be counted, nor shall he be computed in the quorum present at the meeting, but neither of these prohibitions shall apply </w:t>
      </w:r>
      <w:proofErr w:type="gramStart"/>
      <w:r w:rsidR="00E4764A" w:rsidRPr="00DE1C60">
        <w:rPr>
          <w:rFonts w:ascii="Book Antiqua" w:hAnsi="Book Antiqua"/>
          <w:spacing w:val="-3"/>
          <w:szCs w:val="24"/>
        </w:rPr>
        <w:t>to:-</w:t>
      </w:r>
      <w:proofErr w:type="gramEnd"/>
    </w:p>
    <w:p w14:paraId="275ADD83"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3F0AE06" w14:textId="77777777" w:rsidR="00E4764A" w:rsidRPr="00DE1C60" w:rsidRDefault="00C75327" w:rsidP="00C75327">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25</w:t>
      </w:r>
      <w:r w:rsidR="00E4764A" w:rsidRPr="00DE1C60">
        <w:rPr>
          <w:rFonts w:ascii="Book Antiqua" w:hAnsi="Book Antiqua"/>
          <w:spacing w:val="-3"/>
          <w:szCs w:val="24"/>
        </w:rPr>
        <w:t>.2.1</w:t>
      </w:r>
      <w:r w:rsidR="00E4764A" w:rsidRPr="00DE1C60">
        <w:rPr>
          <w:rFonts w:ascii="Book Antiqua" w:hAnsi="Book Antiqua"/>
          <w:spacing w:val="-3"/>
          <w:szCs w:val="24"/>
        </w:rPr>
        <w:tab/>
        <w:t xml:space="preserve"> any arrangement for giving any </w:t>
      </w:r>
      <w:r w:rsidR="00125C79">
        <w:rPr>
          <w:rFonts w:ascii="Book Antiqua" w:hAnsi="Book Antiqua"/>
          <w:spacing w:val="-3"/>
          <w:szCs w:val="24"/>
        </w:rPr>
        <w:t>Director</w:t>
      </w:r>
      <w:r w:rsidR="00E4764A" w:rsidRPr="00DE1C60">
        <w:rPr>
          <w:rFonts w:ascii="Book Antiqua" w:hAnsi="Book Antiqua"/>
          <w:spacing w:val="-3"/>
          <w:szCs w:val="24"/>
        </w:rPr>
        <w:t xml:space="preserve"> any security or indemnity in respect of money lent by him to or obligations undertaken by him for the benefit of the </w:t>
      </w:r>
      <w:r w:rsidR="00125C79">
        <w:rPr>
          <w:rFonts w:ascii="Book Antiqua" w:hAnsi="Book Antiqua"/>
          <w:spacing w:val="-3"/>
          <w:szCs w:val="24"/>
        </w:rPr>
        <w:t>Company</w:t>
      </w:r>
      <w:r w:rsidR="00E4764A" w:rsidRPr="00DE1C60">
        <w:rPr>
          <w:rFonts w:ascii="Book Antiqua" w:hAnsi="Book Antiqua"/>
          <w:spacing w:val="-3"/>
          <w:szCs w:val="24"/>
        </w:rPr>
        <w:t>; or</w:t>
      </w:r>
    </w:p>
    <w:p w14:paraId="2351084E"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6B84FEE" w14:textId="77777777" w:rsidR="00E4764A" w:rsidRPr="00DE1C60" w:rsidRDefault="00C75327" w:rsidP="00C75327">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25</w:t>
      </w:r>
      <w:r w:rsidR="00E4764A" w:rsidRPr="00DE1C60">
        <w:rPr>
          <w:rFonts w:ascii="Book Antiqua" w:hAnsi="Book Antiqua"/>
          <w:spacing w:val="-3"/>
          <w:szCs w:val="24"/>
        </w:rPr>
        <w:t>.2.2</w:t>
      </w:r>
      <w:r w:rsidR="00E4764A" w:rsidRPr="00DE1C60">
        <w:rPr>
          <w:rFonts w:ascii="Book Antiqua" w:hAnsi="Book Antiqua"/>
          <w:spacing w:val="-3"/>
          <w:szCs w:val="24"/>
        </w:rPr>
        <w:tab/>
        <w:t xml:space="preserve"> any contract by a </w:t>
      </w:r>
      <w:proofErr w:type="gramStart"/>
      <w:r w:rsidR="00125C79">
        <w:rPr>
          <w:rFonts w:ascii="Book Antiqua" w:hAnsi="Book Antiqua"/>
          <w:spacing w:val="-3"/>
          <w:szCs w:val="24"/>
        </w:rPr>
        <w:t>Director</w:t>
      </w:r>
      <w:proofErr w:type="gramEnd"/>
      <w:r w:rsidR="00E4764A" w:rsidRPr="00DE1C60">
        <w:rPr>
          <w:rFonts w:ascii="Book Antiqua" w:hAnsi="Book Antiqua"/>
          <w:spacing w:val="-3"/>
          <w:szCs w:val="24"/>
        </w:rPr>
        <w:t xml:space="preserve"> to subscribe for or underwrite shares or debentures of the </w:t>
      </w:r>
      <w:r w:rsidR="00125C79">
        <w:rPr>
          <w:rFonts w:ascii="Book Antiqua" w:hAnsi="Book Antiqua"/>
          <w:spacing w:val="-3"/>
          <w:szCs w:val="24"/>
        </w:rPr>
        <w:t>Company</w:t>
      </w:r>
      <w:r w:rsidR="00E4764A" w:rsidRPr="00DE1C60">
        <w:rPr>
          <w:rFonts w:ascii="Book Antiqua" w:hAnsi="Book Antiqua"/>
          <w:spacing w:val="-3"/>
          <w:szCs w:val="24"/>
        </w:rPr>
        <w:t>; or</w:t>
      </w:r>
    </w:p>
    <w:p w14:paraId="17DF5520"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DD1633F" w14:textId="77777777" w:rsidR="00E4764A" w:rsidRPr="00DE1C60" w:rsidRDefault="00C75327" w:rsidP="00C75327">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25</w:t>
      </w:r>
      <w:r w:rsidR="00E4764A" w:rsidRPr="00DE1C60">
        <w:rPr>
          <w:rFonts w:ascii="Book Antiqua" w:hAnsi="Book Antiqua"/>
          <w:spacing w:val="-3"/>
          <w:szCs w:val="24"/>
        </w:rPr>
        <w:t>.2.3</w:t>
      </w:r>
      <w:r w:rsidR="00E4764A" w:rsidRPr="00DE1C60">
        <w:rPr>
          <w:rFonts w:ascii="Book Antiqua" w:hAnsi="Book Antiqua"/>
          <w:spacing w:val="-3"/>
          <w:szCs w:val="24"/>
        </w:rPr>
        <w:tab/>
        <w:t xml:space="preserve"> any arrangement for the giving by the </w:t>
      </w:r>
      <w:r w:rsidR="00125C79">
        <w:rPr>
          <w:rFonts w:ascii="Book Antiqua" w:hAnsi="Book Antiqua"/>
          <w:spacing w:val="-3"/>
          <w:szCs w:val="24"/>
        </w:rPr>
        <w:t>Company</w:t>
      </w:r>
      <w:r w:rsidR="00E4764A" w:rsidRPr="00DE1C60">
        <w:rPr>
          <w:rFonts w:ascii="Book Antiqua" w:hAnsi="Book Antiqua"/>
          <w:spacing w:val="-3"/>
          <w:szCs w:val="24"/>
        </w:rPr>
        <w:t xml:space="preserve"> of any security to a third party in respect </w:t>
      </w:r>
      <w:proofErr w:type="gramStart"/>
      <w:r w:rsidR="00E4764A" w:rsidRPr="00DE1C60">
        <w:rPr>
          <w:rFonts w:ascii="Book Antiqua" w:hAnsi="Book Antiqua"/>
          <w:spacing w:val="-3"/>
          <w:szCs w:val="24"/>
        </w:rPr>
        <w:t>of  a</w:t>
      </w:r>
      <w:proofErr w:type="gramEnd"/>
      <w:r w:rsidR="00E4764A" w:rsidRPr="00DE1C60">
        <w:rPr>
          <w:rFonts w:ascii="Book Antiqua" w:hAnsi="Book Antiqua"/>
          <w:spacing w:val="-3"/>
          <w:szCs w:val="24"/>
        </w:rPr>
        <w:t xml:space="preserve"> debt or obligation of the </w:t>
      </w:r>
      <w:r w:rsidR="00125C79">
        <w:rPr>
          <w:rFonts w:ascii="Book Antiqua" w:hAnsi="Book Antiqua"/>
          <w:spacing w:val="-3"/>
          <w:szCs w:val="24"/>
        </w:rPr>
        <w:t>Company</w:t>
      </w:r>
      <w:r w:rsidR="00E4764A" w:rsidRPr="00DE1C60">
        <w:rPr>
          <w:rFonts w:ascii="Book Antiqua" w:hAnsi="Book Antiqua"/>
          <w:spacing w:val="-3"/>
          <w:szCs w:val="24"/>
        </w:rPr>
        <w:t xml:space="preserve"> for which the </w:t>
      </w:r>
      <w:r w:rsidR="00125C79">
        <w:rPr>
          <w:rFonts w:ascii="Book Antiqua" w:hAnsi="Book Antiqua"/>
          <w:spacing w:val="-3"/>
          <w:szCs w:val="24"/>
        </w:rPr>
        <w:t>Director</w:t>
      </w:r>
      <w:r w:rsidR="00E4764A" w:rsidRPr="00DE1C60">
        <w:rPr>
          <w:rFonts w:ascii="Book Antiqua" w:hAnsi="Book Antiqua"/>
          <w:spacing w:val="-3"/>
          <w:szCs w:val="24"/>
        </w:rPr>
        <w:t xml:space="preserve"> himself has assumed responsibility in whole or in part under a guarantee or indemnity or by deposit of a security.</w:t>
      </w:r>
    </w:p>
    <w:p w14:paraId="701F92B1" w14:textId="77777777" w:rsidR="002B7198" w:rsidRDefault="002B7198" w:rsidP="00B441F5">
      <w:pPr>
        <w:tabs>
          <w:tab w:val="left" w:pos="-720"/>
          <w:tab w:val="left" w:pos="0"/>
          <w:tab w:val="left" w:pos="720"/>
        </w:tabs>
        <w:suppressAutoHyphens/>
        <w:contextualSpacing/>
        <w:jc w:val="both"/>
        <w:rPr>
          <w:rFonts w:ascii="Book Antiqua" w:hAnsi="Book Antiqua"/>
          <w:spacing w:val="-3"/>
          <w:szCs w:val="24"/>
        </w:rPr>
      </w:pPr>
    </w:p>
    <w:p w14:paraId="064B94A1"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And these prohibitions may at any time be suspended or relaxed to any </w:t>
      </w:r>
      <w:proofErr w:type="gramStart"/>
      <w:r w:rsidRPr="00DE1C60">
        <w:rPr>
          <w:rFonts w:ascii="Book Antiqua" w:hAnsi="Book Antiqua"/>
          <w:spacing w:val="-3"/>
          <w:szCs w:val="24"/>
        </w:rPr>
        <w:t>extent  either</w:t>
      </w:r>
      <w:proofErr w:type="gramEnd"/>
      <w:r w:rsidRPr="00DE1C60">
        <w:rPr>
          <w:rFonts w:ascii="Book Antiqua" w:hAnsi="Book Antiqua"/>
          <w:spacing w:val="-3"/>
          <w:szCs w:val="24"/>
        </w:rPr>
        <w:t xml:space="preserve"> generally or in respect of any particular contract, arrangement or transaction, by the </w:t>
      </w:r>
      <w:r w:rsidR="00125C79">
        <w:rPr>
          <w:rFonts w:ascii="Book Antiqua" w:hAnsi="Book Antiqua"/>
          <w:spacing w:val="-3"/>
          <w:szCs w:val="24"/>
        </w:rPr>
        <w:t>Company</w:t>
      </w:r>
      <w:r w:rsidRPr="00DE1C60">
        <w:rPr>
          <w:rFonts w:ascii="Book Antiqua" w:hAnsi="Book Antiqua"/>
          <w:spacing w:val="-3"/>
          <w:szCs w:val="24"/>
        </w:rPr>
        <w:t xml:space="preserve"> in general meeting.</w:t>
      </w:r>
    </w:p>
    <w:p w14:paraId="1C918F93"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73DBEE4" w14:textId="77777777" w:rsidR="00E4764A" w:rsidRPr="00DE1C60" w:rsidRDefault="00C75327"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25.3</w:t>
      </w:r>
      <w:r>
        <w:rPr>
          <w:rFonts w:ascii="Book Antiqua" w:hAnsi="Book Antiqua"/>
          <w:spacing w:val="-3"/>
          <w:szCs w:val="24"/>
        </w:rPr>
        <w:tab/>
        <w:t xml:space="preserve">For the purposes of </w:t>
      </w:r>
      <w:r w:rsidR="00125C79">
        <w:rPr>
          <w:rFonts w:ascii="Book Antiqua" w:hAnsi="Book Antiqua"/>
          <w:spacing w:val="-3"/>
          <w:szCs w:val="24"/>
        </w:rPr>
        <w:t>Article</w:t>
      </w:r>
      <w:r w:rsidR="00E4764A" w:rsidRPr="00DE1C60">
        <w:rPr>
          <w:rFonts w:ascii="Book Antiqua" w:hAnsi="Book Antiqua"/>
          <w:spacing w:val="-3"/>
          <w:szCs w:val="24"/>
        </w:rPr>
        <w:t xml:space="preserve">s </w:t>
      </w:r>
      <w:r>
        <w:rPr>
          <w:rFonts w:ascii="Book Antiqua" w:hAnsi="Book Antiqua"/>
          <w:spacing w:val="-3"/>
          <w:szCs w:val="24"/>
        </w:rPr>
        <w:t>25.1 and 25.</w:t>
      </w:r>
      <w:r w:rsidR="00E4764A" w:rsidRPr="00DE1C60">
        <w:rPr>
          <w:rFonts w:ascii="Book Antiqua" w:hAnsi="Book Antiqua"/>
          <w:spacing w:val="-3"/>
          <w:szCs w:val="24"/>
        </w:rPr>
        <w:t xml:space="preserve">2, an alternate </w:t>
      </w:r>
      <w:r w:rsidR="00125C79">
        <w:rPr>
          <w:rFonts w:ascii="Book Antiqua" w:hAnsi="Book Antiqua"/>
          <w:spacing w:val="-3"/>
          <w:szCs w:val="24"/>
        </w:rPr>
        <w:t>Director</w:t>
      </w:r>
      <w:r w:rsidR="00E4764A" w:rsidRPr="00DE1C60">
        <w:rPr>
          <w:rFonts w:ascii="Book Antiqua" w:hAnsi="Book Antiqua"/>
          <w:spacing w:val="-3"/>
          <w:szCs w:val="24"/>
        </w:rPr>
        <w:t xml:space="preserve"> shall be deemed to be interested in any contract or arrangement in which the </w:t>
      </w:r>
      <w:r w:rsidR="00125C79">
        <w:rPr>
          <w:rFonts w:ascii="Book Antiqua" w:hAnsi="Book Antiqua"/>
          <w:spacing w:val="-3"/>
          <w:szCs w:val="24"/>
        </w:rPr>
        <w:t>Director</w:t>
      </w:r>
      <w:r w:rsidR="00E4764A" w:rsidRPr="00DE1C60">
        <w:rPr>
          <w:rFonts w:ascii="Book Antiqua" w:hAnsi="Book Antiqua"/>
          <w:spacing w:val="-3"/>
          <w:szCs w:val="24"/>
        </w:rPr>
        <w:t xml:space="preserve"> for whom he is an alternate is so interested, whether directly or indirectly.</w:t>
      </w:r>
    </w:p>
    <w:p w14:paraId="36D0E50E"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6F014B8" w14:textId="77777777" w:rsidR="00E4764A" w:rsidRPr="00DE1C60" w:rsidRDefault="00C75327"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25</w:t>
      </w:r>
      <w:r w:rsidR="00E4764A" w:rsidRPr="00DE1C60">
        <w:rPr>
          <w:rFonts w:ascii="Book Antiqua" w:hAnsi="Book Antiqua"/>
          <w:spacing w:val="-3"/>
          <w:szCs w:val="24"/>
        </w:rPr>
        <w:t>.4</w:t>
      </w:r>
      <w:r w:rsidR="00E4764A" w:rsidRPr="00DE1C60">
        <w:rPr>
          <w:rFonts w:ascii="Book Antiqua" w:hAnsi="Book Antiqua"/>
          <w:spacing w:val="-3"/>
          <w:szCs w:val="24"/>
        </w:rPr>
        <w:tab/>
        <w:t xml:space="preserve">A </w:t>
      </w:r>
      <w:r w:rsidR="00125C79">
        <w:rPr>
          <w:rFonts w:ascii="Book Antiqua" w:hAnsi="Book Antiqua"/>
          <w:spacing w:val="-3"/>
          <w:szCs w:val="24"/>
        </w:rPr>
        <w:t>Director</w:t>
      </w:r>
      <w:r w:rsidR="00E4764A" w:rsidRPr="00DE1C60">
        <w:rPr>
          <w:rFonts w:ascii="Book Antiqua" w:hAnsi="Book Antiqua"/>
          <w:spacing w:val="-3"/>
          <w:szCs w:val="24"/>
        </w:rPr>
        <w:t xml:space="preserve"> may not be counted in the quorum present at any meeting whereat he or any other </w:t>
      </w:r>
      <w:r w:rsidR="00125C79">
        <w:rPr>
          <w:rFonts w:ascii="Book Antiqua" w:hAnsi="Book Antiqua"/>
          <w:spacing w:val="-3"/>
          <w:szCs w:val="24"/>
        </w:rPr>
        <w:t>Director</w:t>
      </w:r>
      <w:r w:rsidR="00E4764A" w:rsidRPr="00DE1C60">
        <w:rPr>
          <w:rFonts w:ascii="Book Antiqua" w:hAnsi="Book Antiqua"/>
          <w:spacing w:val="-3"/>
          <w:szCs w:val="24"/>
        </w:rPr>
        <w:t xml:space="preserve"> is to be appointed to hold any such office or place in the </w:t>
      </w:r>
      <w:r w:rsidR="00125C79">
        <w:rPr>
          <w:rFonts w:ascii="Book Antiqua" w:hAnsi="Book Antiqua"/>
          <w:spacing w:val="-3"/>
          <w:szCs w:val="24"/>
        </w:rPr>
        <w:t>Company</w:t>
      </w:r>
      <w:r w:rsidR="00E4764A" w:rsidRPr="00DE1C60">
        <w:rPr>
          <w:rFonts w:ascii="Book Antiqua" w:hAnsi="Book Antiqua"/>
          <w:spacing w:val="-3"/>
          <w:szCs w:val="24"/>
        </w:rPr>
        <w:t xml:space="preserve"> or whereat the terms of such appointment are to be arranged, and he may not vote on any such appointment or the arrangement or the terms thereof. </w:t>
      </w:r>
    </w:p>
    <w:p w14:paraId="43578706" w14:textId="77777777" w:rsidR="00C75327" w:rsidRPr="00DE1C60" w:rsidRDefault="00C7532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FE3C328" w14:textId="77777777" w:rsidR="00E4764A" w:rsidRPr="00DE1C60" w:rsidRDefault="00C75327"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25</w:t>
      </w:r>
      <w:r w:rsidR="00E4764A" w:rsidRPr="00DE1C60">
        <w:rPr>
          <w:rFonts w:ascii="Book Antiqua" w:hAnsi="Book Antiqua"/>
          <w:spacing w:val="-3"/>
          <w:szCs w:val="24"/>
        </w:rPr>
        <w:t>.5</w:t>
      </w:r>
      <w:r w:rsidR="00E4764A" w:rsidRPr="00DE1C60">
        <w:rPr>
          <w:rFonts w:ascii="Book Antiqua" w:hAnsi="Book Antiqua"/>
          <w:spacing w:val="-3"/>
          <w:szCs w:val="24"/>
        </w:rPr>
        <w:tab/>
        <w:t xml:space="preserve">If at any meeting of the </w:t>
      </w:r>
      <w:r w:rsidR="00125C79">
        <w:rPr>
          <w:rFonts w:ascii="Book Antiqua" w:hAnsi="Book Antiqua"/>
          <w:spacing w:val="-3"/>
          <w:szCs w:val="24"/>
        </w:rPr>
        <w:t>Director</w:t>
      </w:r>
      <w:r w:rsidR="00E4764A" w:rsidRPr="00DE1C60">
        <w:rPr>
          <w:rFonts w:ascii="Book Antiqua" w:hAnsi="Book Antiqua"/>
          <w:spacing w:val="-3"/>
          <w:szCs w:val="24"/>
        </w:rPr>
        <w:t xml:space="preserve">s or committee of </w:t>
      </w:r>
      <w:r w:rsidR="00125C79">
        <w:rPr>
          <w:rFonts w:ascii="Book Antiqua" w:hAnsi="Book Antiqua"/>
          <w:spacing w:val="-3"/>
          <w:szCs w:val="24"/>
        </w:rPr>
        <w:t>Director</w:t>
      </w:r>
      <w:r w:rsidR="00E4764A" w:rsidRPr="00DE1C60">
        <w:rPr>
          <w:rFonts w:ascii="Book Antiqua" w:hAnsi="Book Antiqua"/>
          <w:spacing w:val="-3"/>
          <w:szCs w:val="24"/>
        </w:rPr>
        <w:t xml:space="preserve">s, the appointment or the terms thereof or the remuneration of a </w:t>
      </w:r>
      <w:r w:rsidR="00125C79">
        <w:rPr>
          <w:rFonts w:ascii="Book Antiqua" w:hAnsi="Book Antiqua"/>
          <w:spacing w:val="-3"/>
          <w:szCs w:val="24"/>
        </w:rPr>
        <w:t>Director</w:t>
      </w:r>
      <w:r w:rsidR="00E4764A" w:rsidRPr="00DE1C60">
        <w:rPr>
          <w:rFonts w:ascii="Book Antiqua" w:hAnsi="Book Antiqua"/>
          <w:spacing w:val="-3"/>
          <w:szCs w:val="24"/>
        </w:rPr>
        <w:t xml:space="preserve"> in his capacity as an employee of the </w:t>
      </w:r>
      <w:r w:rsidR="00125C79">
        <w:rPr>
          <w:rFonts w:ascii="Book Antiqua" w:hAnsi="Book Antiqua"/>
          <w:spacing w:val="-3"/>
          <w:szCs w:val="24"/>
        </w:rPr>
        <w:t>Company</w:t>
      </w:r>
      <w:r w:rsidR="00E4764A" w:rsidRPr="00DE1C60">
        <w:rPr>
          <w:rFonts w:ascii="Book Antiqua" w:hAnsi="Book Antiqua"/>
          <w:spacing w:val="-3"/>
          <w:szCs w:val="24"/>
        </w:rPr>
        <w:t xml:space="preserve"> or in his capacity as a </w:t>
      </w:r>
      <w:r w:rsidR="00125C79">
        <w:rPr>
          <w:rFonts w:ascii="Book Antiqua" w:hAnsi="Book Antiqua"/>
          <w:spacing w:val="-3"/>
          <w:szCs w:val="24"/>
        </w:rPr>
        <w:t>Director</w:t>
      </w:r>
      <w:r w:rsidR="00E4764A" w:rsidRPr="00DE1C60">
        <w:rPr>
          <w:rFonts w:ascii="Book Antiqua" w:hAnsi="Book Antiqua"/>
          <w:spacing w:val="-3"/>
          <w:szCs w:val="24"/>
        </w:rPr>
        <w:t xml:space="preserve"> and/or an employee of a subsidiary </w:t>
      </w:r>
      <w:r w:rsidR="00125C79">
        <w:rPr>
          <w:rFonts w:ascii="Book Antiqua" w:hAnsi="Book Antiqua"/>
          <w:spacing w:val="-3"/>
          <w:szCs w:val="24"/>
        </w:rPr>
        <w:t>Company</w:t>
      </w:r>
      <w:r w:rsidR="00E4764A" w:rsidRPr="00DE1C60">
        <w:rPr>
          <w:rFonts w:ascii="Book Antiqua" w:hAnsi="Book Antiqua"/>
          <w:spacing w:val="-3"/>
          <w:szCs w:val="24"/>
        </w:rPr>
        <w:t xml:space="preserve"> shall be considered, such </w:t>
      </w:r>
      <w:r w:rsidR="00125C79">
        <w:rPr>
          <w:rFonts w:ascii="Book Antiqua" w:hAnsi="Book Antiqua"/>
          <w:spacing w:val="-3"/>
          <w:szCs w:val="24"/>
        </w:rPr>
        <w:t>Director</w:t>
      </w:r>
      <w:r w:rsidR="00E4764A" w:rsidRPr="00DE1C60">
        <w:rPr>
          <w:rFonts w:ascii="Book Antiqua" w:hAnsi="Book Antiqua"/>
          <w:spacing w:val="-3"/>
          <w:szCs w:val="24"/>
        </w:rPr>
        <w:t xml:space="preserve"> shall not be counted in the quorum present and shall not be entitled to vote in respect of any such business so considered. </w:t>
      </w:r>
    </w:p>
    <w:p w14:paraId="2FC27E12"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36B3647" w14:textId="77777777" w:rsidR="00E4764A" w:rsidRPr="00DE1C60" w:rsidRDefault="00C75327"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25</w:t>
      </w:r>
      <w:r w:rsidR="00E4764A" w:rsidRPr="00DE1C60">
        <w:rPr>
          <w:rFonts w:ascii="Book Antiqua" w:hAnsi="Book Antiqua"/>
          <w:spacing w:val="-3"/>
          <w:szCs w:val="24"/>
        </w:rPr>
        <w:t>.6</w:t>
      </w:r>
      <w:r w:rsidR="00E4764A" w:rsidRPr="00DE1C60">
        <w:rPr>
          <w:rFonts w:ascii="Book Antiqua" w:hAnsi="Book Antiqua"/>
          <w:spacing w:val="-3"/>
          <w:szCs w:val="24"/>
        </w:rPr>
        <w:tab/>
        <w:t xml:space="preserve">Any </w:t>
      </w:r>
      <w:r w:rsidR="00125C79">
        <w:rPr>
          <w:rFonts w:ascii="Book Antiqua" w:hAnsi="Book Antiqua"/>
          <w:spacing w:val="-3"/>
          <w:szCs w:val="24"/>
        </w:rPr>
        <w:t>Director</w:t>
      </w:r>
      <w:r w:rsidR="00E4764A" w:rsidRPr="00DE1C60">
        <w:rPr>
          <w:rFonts w:ascii="Book Antiqua" w:hAnsi="Book Antiqua"/>
          <w:spacing w:val="-3"/>
          <w:szCs w:val="24"/>
        </w:rPr>
        <w:t xml:space="preserve"> may act by himself or on behalf of his firm in a professional capacity for the </w:t>
      </w:r>
      <w:r w:rsidR="00125C79">
        <w:rPr>
          <w:rFonts w:ascii="Book Antiqua" w:hAnsi="Book Antiqua"/>
          <w:spacing w:val="-3"/>
          <w:szCs w:val="24"/>
        </w:rPr>
        <w:t>Company</w:t>
      </w:r>
      <w:r w:rsidR="00E4764A" w:rsidRPr="00DE1C60">
        <w:rPr>
          <w:rFonts w:ascii="Book Antiqua" w:hAnsi="Book Antiqua"/>
          <w:spacing w:val="-3"/>
          <w:szCs w:val="24"/>
        </w:rPr>
        <w:t xml:space="preserve">, and he or his firm shall be entitled to remuneration for professional services as if he were not a </w:t>
      </w:r>
      <w:r w:rsidR="00125C79">
        <w:rPr>
          <w:rFonts w:ascii="Book Antiqua" w:hAnsi="Book Antiqua"/>
          <w:spacing w:val="-3"/>
          <w:szCs w:val="24"/>
        </w:rPr>
        <w:t>Director</w:t>
      </w:r>
      <w:r w:rsidR="00E4764A" w:rsidRPr="00DE1C60">
        <w:rPr>
          <w:rFonts w:ascii="Book Antiqua" w:hAnsi="Book Antiqua"/>
          <w:spacing w:val="-3"/>
          <w:szCs w:val="24"/>
        </w:rPr>
        <w:t xml:space="preserve"> </w:t>
      </w:r>
      <w:proofErr w:type="gramStart"/>
      <w:r w:rsidR="00E4764A" w:rsidRPr="00DE1C60">
        <w:rPr>
          <w:rFonts w:ascii="Book Antiqua" w:hAnsi="Book Antiqua"/>
          <w:spacing w:val="-3"/>
          <w:szCs w:val="24"/>
        </w:rPr>
        <w:t>provided that</w:t>
      </w:r>
      <w:proofErr w:type="gramEnd"/>
      <w:r w:rsidR="00E4764A" w:rsidRPr="00DE1C60">
        <w:rPr>
          <w:rFonts w:ascii="Book Antiqua" w:hAnsi="Book Antiqua"/>
          <w:spacing w:val="-3"/>
          <w:szCs w:val="24"/>
        </w:rPr>
        <w:t xml:space="preserve"> nothing herein contained shall authorise a </w:t>
      </w:r>
      <w:r w:rsidR="00125C79">
        <w:rPr>
          <w:rFonts w:ascii="Book Antiqua" w:hAnsi="Book Antiqua"/>
          <w:spacing w:val="-3"/>
          <w:szCs w:val="24"/>
        </w:rPr>
        <w:t>Director</w:t>
      </w:r>
      <w:r w:rsidR="00E4764A" w:rsidRPr="00DE1C60">
        <w:rPr>
          <w:rFonts w:ascii="Book Antiqua" w:hAnsi="Book Antiqua"/>
          <w:spacing w:val="-3"/>
          <w:szCs w:val="24"/>
        </w:rPr>
        <w:t xml:space="preserve"> or his firm to act as auditor to the </w:t>
      </w:r>
      <w:r w:rsidR="00125C79">
        <w:rPr>
          <w:rFonts w:ascii="Book Antiqua" w:hAnsi="Book Antiqua"/>
          <w:spacing w:val="-3"/>
          <w:szCs w:val="24"/>
        </w:rPr>
        <w:t>Company</w:t>
      </w:r>
      <w:r w:rsidR="00E4764A" w:rsidRPr="00DE1C60">
        <w:rPr>
          <w:rFonts w:ascii="Book Antiqua" w:hAnsi="Book Antiqua"/>
          <w:spacing w:val="-3"/>
          <w:szCs w:val="24"/>
        </w:rPr>
        <w:t>.</w:t>
      </w:r>
    </w:p>
    <w:p w14:paraId="6323BB09" w14:textId="77777777" w:rsidR="00462CA3" w:rsidRPr="00DE1C60" w:rsidRDefault="00462CA3" w:rsidP="00B441F5">
      <w:pPr>
        <w:tabs>
          <w:tab w:val="left" w:pos="-720"/>
          <w:tab w:val="left" w:pos="0"/>
          <w:tab w:val="left" w:pos="720"/>
        </w:tabs>
        <w:suppressAutoHyphens/>
        <w:contextualSpacing/>
        <w:jc w:val="both"/>
        <w:rPr>
          <w:rFonts w:ascii="Book Antiqua" w:hAnsi="Book Antiqua"/>
          <w:spacing w:val="-3"/>
          <w:szCs w:val="24"/>
        </w:rPr>
      </w:pPr>
    </w:p>
    <w:p w14:paraId="6CCB2374" w14:textId="77777777" w:rsidR="003969BF" w:rsidRPr="00DE1C60" w:rsidRDefault="003969BF" w:rsidP="00DE1C60">
      <w:pPr>
        <w:tabs>
          <w:tab w:val="left" w:pos="-720"/>
          <w:tab w:val="left" w:pos="0"/>
          <w:tab w:val="left" w:pos="720"/>
        </w:tabs>
        <w:suppressAutoHyphens/>
        <w:ind w:left="720" w:hanging="720"/>
        <w:contextualSpacing/>
        <w:jc w:val="both"/>
        <w:rPr>
          <w:rFonts w:ascii="Book Antiqua" w:hAnsi="Book Antiqua"/>
          <w:b/>
          <w:spacing w:val="-3"/>
          <w:szCs w:val="24"/>
        </w:rPr>
      </w:pPr>
      <w:r w:rsidRPr="00DE1C60">
        <w:rPr>
          <w:rFonts w:ascii="Book Antiqua" w:hAnsi="Book Antiqua"/>
          <w:b/>
          <w:spacing w:val="-3"/>
          <w:szCs w:val="24"/>
        </w:rPr>
        <w:t>2</w:t>
      </w:r>
      <w:r w:rsidR="00C75327">
        <w:rPr>
          <w:rFonts w:ascii="Book Antiqua" w:hAnsi="Book Antiqua"/>
          <w:b/>
          <w:spacing w:val="-3"/>
          <w:szCs w:val="24"/>
        </w:rPr>
        <w:t>6</w:t>
      </w:r>
      <w:r w:rsidRPr="00DE1C60">
        <w:rPr>
          <w:rFonts w:ascii="Book Antiqua" w:hAnsi="Book Antiqua"/>
          <w:b/>
          <w:spacing w:val="-3"/>
          <w:szCs w:val="24"/>
        </w:rPr>
        <w:t>.</w:t>
      </w:r>
      <w:r w:rsidRPr="00DE1C60">
        <w:rPr>
          <w:rFonts w:ascii="Book Antiqua" w:hAnsi="Book Antiqua"/>
          <w:b/>
          <w:spacing w:val="-3"/>
          <w:szCs w:val="24"/>
        </w:rPr>
        <w:tab/>
      </w:r>
      <w:r w:rsidRPr="00DE1C60">
        <w:rPr>
          <w:rFonts w:ascii="Book Antiqua" w:hAnsi="Book Antiqua"/>
          <w:b/>
          <w:spacing w:val="-3"/>
          <w:szCs w:val="24"/>
          <w:u w:val="single"/>
        </w:rPr>
        <w:t>Signing of Cheques</w:t>
      </w:r>
    </w:p>
    <w:p w14:paraId="481C1B84" w14:textId="77777777" w:rsidR="003969BF" w:rsidRPr="00DE1C60" w:rsidRDefault="003969BF"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795872E3" w14:textId="77777777" w:rsidR="003969BF" w:rsidRPr="00DE1C60" w:rsidRDefault="003969BF"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All cheques, promissory notes, drafts, bills of exchange and other negotiable instruments and all receipts for monies paid to the </w:t>
      </w:r>
      <w:r w:rsidR="00125C79">
        <w:rPr>
          <w:rFonts w:ascii="Book Antiqua" w:hAnsi="Book Antiqua"/>
          <w:spacing w:val="-3"/>
          <w:szCs w:val="24"/>
        </w:rPr>
        <w:t>Company</w:t>
      </w:r>
      <w:r w:rsidRPr="00DE1C60">
        <w:rPr>
          <w:rFonts w:ascii="Book Antiqua" w:hAnsi="Book Antiqua"/>
          <w:spacing w:val="-3"/>
          <w:szCs w:val="24"/>
        </w:rPr>
        <w:t xml:space="preserve"> shall be signed, drawn, accepted, </w:t>
      </w:r>
      <w:proofErr w:type="gramStart"/>
      <w:r w:rsidRPr="00DE1C60">
        <w:rPr>
          <w:rFonts w:ascii="Book Antiqua" w:hAnsi="Book Antiqua"/>
          <w:spacing w:val="-3"/>
          <w:szCs w:val="24"/>
        </w:rPr>
        <w:t>endorsed</w:t>
      </w:r>
      <w:proofErr w:type="gramEnd"/>
      <w:r w:rsidRPr="00DE1C60">
        <w:rPr>
          <w:rFonts w:ascii="Book Antiqua" w:hAnsi="Book Antiqua"/>
          <w:spacing w:val="-3"/>
          <w:szCs w:val="24"/>
        </w:rPr>
        <w:t xml:space="preserve"> or otherwise executed as the case may be, in such manner as the </w:t>
      </w:r>
      <w:r w:rsidR="00125C79">
        <w:rPr>
          <w:rFonts w:ascii="Book Antiqua" w:hAnsi="Book Antiqua"/>
          <w:spacing w:val="-3"/>
          <w:szCs w:val="24"/>
        </w:rPr>
        <w:t>Director</w:t>
      </w:r>
      <w:r w:rsidRPr="00DE1C60">
        <w:rPr>
          <w:rFonts w:ascii="Book Antiqua" w:hAnsi="Book Antiqua"/>
          <w:spacing w:val="-3"/>
          <w:szCs w:val="24"/>
        </w:rPr>
        <w:t xml:space="preserve">s shall from time to time by resolution determine. </w:t>
      </w:r>
    </w:p>
    <w:p w14:paraId="15B3905A" w14:textId="77777777" w:rsidR="00527D87" w:rsidRPr="00DE1C60" w:rsidRDefault="00527D87" w:rsidP="00DE1C60">
      <w:pPr>
        <w:contextualSpacing/>
        <w:jc w:val="both"/>
        <w:rPr>
          <w:rFonts w:ascii="Book Antiqua" w:hAnsi="Book Antiqua"/>
          <w:szCs w:val="24"/>
        </w:rPr>
      </w:pPr>
    </w:p>
    <w:p w14:paraId="24B58CFC" w14:textId="77777777" w:rsidR="00527D87" w:rsidRPr="00DE1C60" w:rsidRDefault="00C75327"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b/>
          <w:spacing w:val="-3"/>
          <w:szCs w:val="24"/>
        </w:rPr>
        <w:t>27</w:t>
      </w:r>
      <w:r w:rsidR="00527D87" w:rsidRPr="00DE1C60">
        <w:rPr>
          <w:rFonts w:ascii="Book Antiqua" w:hAnsi="Book Antiqua"/>
          <w:b/>
          <w:spacing w:val="-3"/>
          <w:szCs w:val="24"/>
        </w:rPr>
        <w:t>.</w:t>
      </w:r>
      <w:r w:rsidR="00527D87" w:rsidRPr="00DE1C60">
        <w:rPr>
          <w:rFonts w:ascii="Book Antiqua" w:hAnsi="Book Antiqua"/>
          <w:b/>
          <w:spacing w:val="-3"/>
          <w:szCs w:val="24"/>
        </w:rPr>
        <w:tab/>
      </w:r>
      <w:r w:rsidR="00125C79">
        <w:rPr>
          <w:rFonts w:ascii="Book Antiqua" w:hAnsi="Book Antiqua"/>
          <w:b/>
          <w:spacing w:val="-3"/>
          <w:szCs w:val="24"/>
          <w:u w:val="single"/>
        </w:rPr>
        <w:t>Director</w:t>
      </w:r>
      <w:r w:rsidR="00527D87" w:rsidRPr="00DE1C60">
        <w:rPr>
          <w:rFonts w:ascii="Book Antiqua" w:hAnsi="Book Antiqua"/>
          <w:b/>
          <w:spacing w:val="-3"/>
          <w:szCs w:val="24"/>
          <w:u w:val="single"/>
        </w:rPr>
        <w:t>s’ Indemnity</w:t>
      </w:r>
    </w:p>
    <w:p w14:paraId="63EE738A"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p>
    <w:p w14:paraId="4DD366B9" w14:textId="77777777" w:rsidR="00527D87" w:rsidRPr="00DE1C60" w:rsidRDefault="00C75327" w:rsidP="00DE1C60">
      <w:pPr>
        <w:ind w:left="810" w:hanging="810"/>
        <w:contextualSpacing/>
        <w:jc w:val="both"/>
        <w:rPr>
          <w:rFonts w:ascii="Book Antiqua" w:hAnsi="Book Antiqua" w:cs="Arial"/>
          <w:szCs w:val="24"/>
        </w:rPr>
      </w:pPr>
      <w:r>
        <w:rPr>
          <w:rFonts w:ascii="Book Antiqua" w:hAnsi="Book Antiqua" w:cs="Arial"/>
          <w:szCs w:val="24"/>
        </w:rPr>
        <w:t>27</w:t>
      </w:r>
      <w:r w:rsidR="00527D87" w:rsidRPr="00DE1C60">
        <w:rPr>
          <w:rFonts w:ascii="Book Antiqua" w:hAnsi="Book Antiqua" w:cs="Arial"/>
          <w:szCs w:val="24"/>
        </w:rPr>
        <w:t xml:space="preserve">.1 </w:t>
      </w:r>
      <w:r w:rsidR="00527D87" w:rsidRPr="00DE1C60">
        <w:rPr>
          <w:rFonts w:ascii="Book Antiqua" w:hAnsi="Book Antiqua" w:cs="Arial"/>
          <w:szCs w:val="24"/>
        </w:rPr>
        <w:tab/>
        <w:t xml:space="preserve">Subject to </w:t>
      </w:r>
      <w:r w:rsidR="00125C79">
        <w:rPr>
          <w:rFonts w:ascii="Book Antiqua" w:hAnsi="Book Antiqua" w:cs="Arial"/>
          <w:szCs w:val="24"/>
        </w:rPr>
        <w:t>Article</w:t>
      </w:r>
      <w:r w:rsidR="00527D87" w:rsidRPr="00DE1C60">
        <w:rPr>
          <w:rFonts w:ascii="Book Antiqua" w:hAnsi="Book Antiqua" w:cs="Arial"/>
          <w:szCs w:val="24"/>
        </w:rPr>
        <w:t xml:space="preserve"> 2</w:t>
      </w:r>
      <w:r>
        <w:rPr>
          <w:rFonts w:ascii="Book Antiqua" w:hAnsi="Book Antiqua" w:cs="Arial"/>
          <w:szCs w:val="24"/>
        </w:rPr>
        <w:t>7</w:t>
      </w:r>
      <w:r w:rsidR="00527D87" w:rsidRPr="00DE1C60">
        <w:rPr>
          <w:rFonts w:ascii="Book Antiqua" w:hAnsi="Book Antiqua" w:cs="Arial"/>
          <w:szCs w:val="24"/>
        </w:rPr>
        <w:t xml:space="preserve">.2, a relevant </w:t>
      </w:r>
      <w:r w:rsidR="00125C79">
        <w:rPr>
          <w:rFonts w:ascii="Book Antiqua" w:hAnsi="Book Antiqua" w:cs="Arial"/>
          <w:szCs w:val="24"/>
        </w:rPr>
        <w:t>Director</w:t>
      </w:r>
      <w:r w:rsidR="00527D87" w:rsidRPr="00DE1C60">
        <w:rPr>
          <w:rFonts w:ascii="Book Antiqua" w:hAnsi="Book Antiqua" w:cs="Arial"/>
          <w:szCs w:val="24"/>
        </w:rPr>
        <w:t xml:space="preserve"> of the </w:t>
      </w:r>
      <w:r w:rsidR="00125C79">
        <w:rPr>
          <w:rFonts w:ascii="Book Antiqua" w:hAnsi="Book Antiqua" w:cs="Arial"/>
          <w:szCs w:val="24"/>
        </w:rPr>
        <w:t>Company</w:t>
      </w:r>
      <w:r w:rsidR="00527D87" w:rsidRPr="00DE1C60">
        <w:rPr>
          <w:rFonts w:ascii="Book Antiqua" w:hAnsi="Book Antiqua" w:cs="Arial"/>
          <w:szCs w:val="24"/>
        </w:rPr>
        <w:t xml:space="preserve"> or an associated </w:t>
      </w:r>
      <w:r w:rsidR="00125C79">
        <w:rPr>
          <w:rFonts w:ascii="Book Antiqua" w:hAnsi="Book Antiqua" w:cs="Arial"/>
          <w:szCs w:val="24"/>
        </w:rPr>
        <w:t>Company</w:t>
      </w:r>
      <w:r w:rsidR="00527D87" w:rsidRPr="00DE1C60">
        <w:rPr>
          <w:rFonts w:ascii="Book Antiqua" w:hAnsi="Book Antiqua" w:cs="Arial"/>
          <w:szCs w:val="24"/>
        </w:rPr>
        <w:t xml:space="preserve"> may be indemnified out of the </w:t>
      </w:r>
      <w:r w:rsidR="00125C79">
        <w:rPr>
          <w:rFonts w:ascii="Book Antiqua" w:hAnsi="Book Antiqua" w:cs="Arial"/>
          <w:szCs w:val="24"/>
        </w:rPr>
        <w:t>Company</w:t>
      </w:r>
      <w:r w:rsidR="00527D87" w:rsidRPr="00DE1C60">
        <w:rPr>
          <w:rFonts w:ascii="Book Antiqua" w:hAnsi="Book Antiqua" w:cs="Arial"/>
          <w:szCs w:val="24"/>
        </w:rPr>
        <w:t>’s assets against –</w:t>
      </w:r>
    </w:p>
    <w:p w14:paraId="4218AF22" w14:textId="77777777" w:rsidR="00527D87" w:rsidRPr="00DE1C60" w:rsidRDefault="00527D87" w:rsidP="00DE1C60">
      <w:pPr>
        <w:ind w:left="810" w:hanging="810"/>
        <w:contextualSpacing/>
        <w:jc w:val="both"/>
        <w:rPr>
          <w:rFonts w:ascii="Book Antiqua" w:hAnsi="Book Antiqua" w:cs="Arial"/>
          <w:szCs w:val="24"/>
        </w:rPr>
      </w:pPr>
    </w:p>
    <w:p w14:paraId="480382B8" w14:textId="77777777" w:rsidR="00527D87" w:rsidRPr="00DE1C60" w:rsidRDefault="00C75327" w:rsidP="00DE1C60">
      <w:pPr>
        <w:ind w:left="720" w:hanging="720"/>
        <w:contextualSpacing/>
        <w:jc w:val="both"/>
        <w:rPr>
          <w:rFonts w:ascii="Book Antiqua" w:hAnsi="Book Antiqua" w:cs="Arial"/>
          <w:szCs w:val="24"/>
        </w:rPr>
      </w:pPr>
      <w:r>
        <w:rPr>
          <w:rFonts w:ascii="Book Antiqua" w:hAnsi="Book Antiqua" w:cs="Arial"/>
          <w:szCs w:val="24"/>
        </w:rPr>
        <w:t>27</w:t>
      </w:r>
      <w:r w:rsidR="00527D87" w:rsidRPr="00DE1C60">
        <w:rPr>
          <w:rFonts w:ascii="Book Antiqua" w:hAnsi="Book Antiqua" w:cs="Arial"/>
          <w:szCs w:val="24"/>
        </w:rPr>
        <w:t>.1.1</w:t>
      </w:r>
      <w:r w:rsidR="00527D87" w:rsidRPr="00DE1C60">
        <w:rPr>
          <w:rFonts w:ascii="Book Antiqua" w:hAnsi="Book Antiqua" w:cs="Arial"/>
          <w:szCs w:val="24"/>
        </w:rPr>
        <w:tab/>
        <w:t xml:space="preserve">any liability incurred by that </w:t>
      </w:r>
      <w:r w:rsidR="00125C79">
        <w:rPr>
          <w:rFonts w:ascii="Book Antiqua" w:hAnsi="Book Antiqua" w:cs="Arial"/>
          <w:szCs w:val="24"/>
        </w:rPr>
        <w:t>Director</w:t>
      </w:r>
      <w:r w:rsidR="00527D87" w:rsidRPr="00DE1C60">
        <w:rPr>
          <w:rFonts w:ascii="Book Antiqua" w:hAnsi="Book Antiqua" w:cs="Arial"/>
          <w:szCs w:val="24"/>
        </w:rPr>
        <w:t xml:space="preserve"> in connection with any negligence, default, breach of duty or breach of trust in relation to the </w:t>
      </w:r>
      <w:r w:rsidR="00125C79">
        <w:rPr>
          <w:rFonts w:ascii="Book Antiqua" w:hAnsi="Book Antiqua" w:cs="Arial"/>
          <w:szCs w:val="24"/>
        </w:rPr>
        <w:t>Company</w:t>
      </w:r>
      <w:r w:rsidR="00527D87" w:rsidRPr="00DE1C60">
        <w:rPr>
          <w:rFonts w:ascii="Book Antiqua" w:hAnsi="Book Antiqua" w:cs="Arial"/>
          <w:szCs w:val="24"/>
        </w:rPr>
        <w:t xml:space="preserve"> or an associated </w:t>
      </w:r>
      <w:proofErr w:type="gramStart"/>
      <w:r w:rsidR="00125C79">
        <w:rPr>
          <w:rFonts w:ascii="Book Antiqua" w:hAnsi="Book Antiqua" w:cs="Arial"/>
          <w:szCs w:val="24"/>
        </w:rPr>
        <w:t>Company</w:t>
      </w:r>
      <w:r w:rsidR="00527D87" w:rsidRPr="00DE1C60">
        <w:rPr>
          <w:rFonts w:ascii="Book Antiqua" w:hAnsi="Book Antiqua" w:cs="Arial"/>
          <w:szCs w:val="24"/>
        </w:rPr>
        <w:t>;</w:t>
      </w:r>
      <w:proofErr w:type="gramEnd"/>
    </w:p>
    <w:p w14:paraId="49BA9EBD" w14:textId="77777777" w:rsidR="00527D87" w:rsidRPr="00DE1C60" w:rsidRDefault="00527D87" w:rsidP="00DE1C60">
      <w:pPr>
        <w:ind w:left="720" w:hanging="720"/>
        <w:contextualSpacing/>
        <w:jc w:val="both"/>
        <w:rPr>
          <w:rFonts w:ascii="Book Antiqua" w:hAnsi="Book Antiqua" w:cs="Arial"/>
          <w:szCs w:val="24"/>
        </w:rPr>
      </w:pPr>
    </w:p>
    <w:p w14:paraId="1768A6F5" w14:textId="77777777" w:rsidR="00527D87" w:rsidRPr="00DE1C60" w:rsidRDefault="00C75327" w:rsidP="00DE1C60">
      <w:pPr>
        <w:ind w:left="720" w:hanging="720"/>
        <w:contextualSpacing/>
        <w:jc w:val="both"/>
        <w:rPr>
          <w:rFonts w:ascii="Book Antiqua" w:hAnsi="Book Antiqua" w:cs="Arial"/>
          <w:szCs w:val="24"/>
        </w:rPr>
      </w:pPr>
      <w:r>
        <w:rPr>
          <w:rFonts w:ascii="Book Antiqua" w:hAnsi="Book Antiqua" w:cs="Arial"/>
          <w:szCs w:val="24"/>
        </w:rPr>
        <w:t>27</w:t>
      </w:r>
      <w:r w:rsidR="00527D87" w:rsidRPr="00DE1C60">
        <w:rPr>
          <w:rFonts w:ascii="Book Antiqua" w:hAnsi="Book Antiqua" w:cs="Arial"/>
          <w:szCs w:val="24"/>
        </w:rPr>
        <w:t>.1.2</w:t>
      </w:r>
      <w:r w:rsidR="00527D87" w:rsidRPr="00DE1C60">
        <w:rPr>
          <w:rFonts w:ascii="Book Antiqua" w:hAnsi="Book Antiqua" w:cs="Arial"/>
          <w:szCs w:val="24"/>
        </w:rPr>
        <w:tab/>
        <w:t xml:space="preserve">any liability incurred by that </w:t>
      </w:r>
      <w:r w:rsidR="00125C79">
        <w:rPr>
          <w:rFonts w:ascii="Book Antiqua" w:hAnsi="Book Antiqua" w:cs="Arial"/>
          <w:szCs w:val="24"/>
        </w:rPr>
        <w:t>Director</w:t>
      </w:r>
      <w:r w:rsidR="00527D87" w:rsidRPr="00DE1C60">
        <w:rPr>
          <w:rFonts w:ascii="Book Antiqua" w:hAnsi="Book Antiqua" w:cs="Arial"/>
          <w:szCs w:val="24"/>
        </w:rPr>
        <w:t xml:space="preserve"> in connection with the activities of the </w:t>
      </w:r>
      <w:r w:rsidR="00125C79">
        <w:rPr>
          <w:rFonts w:ascii="Book Antiqua" w:hAnsi="Book Antiqua" w:cs="Arial"/>
          <w:szCs w:val="24"/>
        </w:rPr>
        <w:t>Company</w:t>
      </w:r>
      <w:r w:rsidR="00527D87" w:rsidRPr="00DE1C60">
        <w:rPr>
          <w:rFonts w:ascii="Book Antiqua" w:hAnsi="Book Antiqua" w:cs="Arial"/>
          <w:szCs w:val="24"/>
        </w:rPr>
        <w:t xml:space="preserve"> or an associated </w:t>
      </w:r>
      <w:r w:rsidR="00125C79">
        <w:rPr>
          <w:rFonts w:ascii="Book Antiqua" w:hAnsi="Book Antiqua" w:cs="Arial"/>
          <w:szCs w:val="24"/>
        </w:rPr>
        <w:t>Company</w:t>
      </w:r>
      <w:r w:rsidR="00527D87" w:rsidRPr="00DE1C60">
        <w:rPr>
          <w:rFonts w:ascii="Book Antiqua" w:hAnsi="Book Antiqua" w:cs="Arial"/>
          <w:szCs w:val="24"/>
        </w:rPr>
        <w:t xml:space="preserve"> in its capacity as a trustee of an occupational pension scheme; or</w:t>
      </w:r>
    </w:p>
    <w:p w14:paraId="24D9C6DE" w14:textId="77777777" w:rsidR="00527D87" w:rsidRPr="00DE1C60" w:rsidRDefault="00527D87" w:rsidP="00DE1C60">
      <w:pPr>
        <w:ind w:left="720" w:hanging="720"/>
        <w:contextualSpacing/>
        <w:jc w:val="both"/>
        <w:rPr>
          <w:rFonts w:ascii="Book Antiqua" w:hAnsi="Book Antiqua" w:cs="Arial"/>
          <w:szCs w:val="24"/>
        </w:rPr>
      </w:pPr>
    </w:p>
    <w:p w14:paraId="51AEFF86" w14:textId="77777777" w:rsidR="00527D87" w:rsidRPr="00DE1C60" w:rsidRDefault="00C75327" w:rsidP="00DE1C60">
      <w:pPr>
        <w:ind w:left="720" w:hanging="720"/>
        <w:contextualSpacing/>
        <w:jc w:val="both"/>
        <w:rPr>
          <w:rFonts w:ascii="Book Antiqua" w:hAnsi="Book Antiqua" w:cs="Arial"/>
          <w:szCs w:val="24"/>
        </w:rPr>
      </w:pPr>
      <w:r>
        <w:rPr>
          <w:rFonts w:ascii="Book Antiqua" w:hAnsi="Book Antiqua" w:cs="Arial"/>
          <w:szCs w:val="24"/>
        </w:rPr>
        <w:t>27</w:t>
      </w:r>
      <w:r w:rsidR="00527D87" w:rsidRPr="00DE1C60">
        <w:rPr>
          <w:rFonts w:ascii="Book Antiqua" w:hAnsi="Book Antiqua" w:cs="Arial"/>
          <w:szCs w:val="24"/>
        </w:rPr>
        <w:t>.1.3</w:t>
      </w:r>
      <w:r w:rsidR="00527D87" w:rsidRPr="00DE1C60">
        <w:rPr>
          <w:rFonts w:ascii="Book Antiqua" w:hAnsi="Book Antiqua" w:cs="Arial"/>
          <w:szCs w:val="24"/>
        </w:rPr>
        <w:tab/>
        <w:t xml:space="preserve">any other liability incurred by that </w:t>
      </w:r>
      <w:r w:rsidR="00125C79">
        <w:rPr>
          <w:rFonts w:ascii="Book Antiqua" w:hAnsi="Book Antiqua" w:cs="Arial"/>
          <w:szCs w:val="24"/>
        </w:rPr>
        <w:t>Director</w:t>
      </w:r>
      <w:r w:rsidR="00527D87" w:rsidRPr="00DE1C60">
        <w:rPr>
          <w:rFonts w:ascii="Book Antiqua" w:hAnsi="Book Antiqua" w:cs="Arial"/>
          <w:szCs w:val="24"/>
        </w:rPr>
        <w:t xml:space="preserve"> as an officer of the </w:t>
      </w:r>
      <w:r w:rsidR="00125C79">
        <w:rPr>
          <w:rFonts w:ascii="Book Antiqua" w:hAnsi="Book Antiqua" w:cs="Arial"/>
          <w:szCs w:val="24"/>
        </w:rPr>
        <w:t>Company</w:t>
      </w:r>
      <w:r w:rsidR="00527D87" w:rsidRPr="00DE1C60">
        <w:rPr>
          <w:rFonts w:ascii="Book Antiqua" w:hAnsi="Book Antiqua" w:cs="Arial"/>
          <w:szCs w:val="24"/>
        </w:rPr>
        <w:t xml:space="preserve"> or an associated </w:t>
      </w:r>
      <w:r w:rsidR="00125C79">
        <w:rPr>
          <w:rFonts w:ascii="Book Antiqua" w:hAnsi="Book Antiqua" w:cs="Arial"/>
          <w:szCs w:val="24"/>
        </w:rPr>
        <w:t>Company</w:t>
      </w:r>
      <w:r w:rsidR="00527D87" w:rsidRPr="00DE1C60">
        <w:rPr>
          <w:rFonts w:ascii="Book Antiqua" w:hAnsi="Book Antiqua" w:cs="Arial"/>
          <w:szCs w:val="24"/>
        </w:rPr>
        <w:t>.</w:t>
      </w:r>
    </w:p>
    <w:p w14:paraId="418D9F75" w14:textId="77777777" w:rsidR="00527D87" w:rsidRPr="00DE1C60" w:rsidRDefault="00527D87" w:rsidP="00DE1C60">
      <w:pPr>
        <w:ind w:left="720" w:hanging="720"/>
        <w:contextualSpacing/>
        <w:jc w:val="both"/>
        <w:rPr>
          <w:rFonts w:ascii="Book Antiqua" w:hAnsi="Book Antiqua" w:cs="Arial"/>
          <w:szCs w:val="24"/>
        </w:rPr>
      </w:pPr>
    </w:p>
    <w:p w14:paraId="712B14EE" w14:textId="77777777" w:rsidR="00527D87" w:rsidRPr="00DE1C60" w:rsidRDefault="00C75327" w:rsidP="00DE1C60">
      <w:pPr>
        <w:ind w:left="720" w:hanging="720"/>
        <w:contextualSpacing/>
        <w:jc w:val="both"/>
        <w:rPr>
          <w:rFonts w:ascii="Book Antiqua" w:hAnsi="Book Antiqua" w:cs="Arial"/>
          <w:szCs w:val="24"/>
        </w:rPr>
      </w:pPr>
      <w:r>
        <w:rPr>
          <w:rFonts w:ascii="Book Antiqua" w:hAnsi="Book Antiqua" w:cs="Arial"/>
          <w:szCs w:val="24"/>
        </w:rPr>
        <w:t>27.2</w:t>
      </w:r>
      <w:r>
        <w:rPr>
          <w:rFonts w:ascii="Book Antiqua" w:hAnsi="Book Antiqua" w:cs="Arial"/>
          <w:szCs w:val="24"/>
        </w:rPr>
        <w:tab/>
        <w:t xml:space="preserve">This </w:t>
      </w:r>
      <w:r w:rsidR="00125C79">
        <w:rPr>
          <w:rFonts w:ascii="Book Antiqua" w:hAnsi="Book Antiqua" w:cs="Arial"/>
          <w:szCs w:val="24"/>
        </w:rPr>
        <w:t>Article</w:t>
      </w:r>
      <w:r w:rsidR="00527D87" w:rsidRPr="00DE1C60">
        <w:rPr>
          <w:rFonts w:ascii="Book Antiqua" w:hAnsi="Book Antiqua" w:cs="Arial"/>
          <w:szCs w:val="24"/>
        </w:rPr>
        <w:t xml:space="preserve"> does not authorize any indemnity which would be prohibited or rendered void by any provision of the Act or by any other written law.</w:t>
      </w:r>
    </w:p>
    <w:p w14:paraId="1CCEEEF7" w14:textId="77777777" w:rsidR="00527D87" w:rsidRPr="00DE1C60" w:rsidRDefault="00527D87" w:rsidP="00DE1C60">
      <w:pPr>
        <w:ind w:left="1080" w:hanging="900"/>
        <w:contextualSpacing/>
        <w:jc w:val="both"/>
        <w:rPr>
          <w:rFonts w:ascii="Book Antiqua" w:hAnsi="Book Antiqua" w:cs="Arial"/>
          <w:szCs w:val="24"/>
        </w:rPr>
      </w:pPr>
    </w:p>
    <w:p w14:paraId="49B240FD" w14:textId="77777777" w:rsidR="00527D87" w:rsidRPr="00DE1C60" w:rsidRDefault="00527D87" w:rsidP="00DE1C60">
      <w:pPr>
        <w:ind w:left="720" w:hanging="720"/>
        <w:contextualSpacing/>
        <w:jc w:val="both"/>
        <w:rPr>
          <w:rFonts w:ascii="Book Antiqua" w:hAnsi="Book Antiqua" w:cs="Arial"/>
          <w:szCs w:val="24"/>
        </w:rPr>
      </w:pPr>
      <w:r w:rsidRPr="00DE1C60">
        <w:rPr>
          <w:rFonts w:ascii="Book Antiqua" w:hAnsi="Book Antiqua" w:cs="Arial"/>
          <w:szCs w:val="24"/>
        </w:rPr>
        <w:t>2</w:t>
      </w:r>
      <w:r w:rsidR="00C75327">
        <w:rPr>
          <w:rFonts w:ascii="Book Antiqua" w:hAnsi="Book Antiqua" w:cs="Arial"/>
          <w:szCs w:val="24"/>
        </w:rPr>
        <w:t>7</w:t>
      </w:r>
      <w:r w:rsidRPr="00DE1C60">
        <w:rPr>
          <w:rFonts w:ascii="Book Antiqua" w:hAnsi="Book Antiqua" w:cs="Arial"/>
          <w:szCs w:val="24"/>
        </w:rPr>
        <w:t>.3</w:t>
      </w:r>
      <w:r w:rsidRPr="00DE1C60">
        <w:rPr>
          <w:rFonts w:ascii="Book Antiqua" w:hAnsi="Book Antiqua" w:cs="Arial"/>
          <w:szCs w:val="24"/>
        </w:rPr>
        <w:tab/>
        <w:t xml:space="preserve">The </w:t>
      </w:r>
      <w:r w:rsidR="00125C79">
        <w:rPr>
          <w:rFonts w:ascii="Book Antiqua" w:hAnsi="Book Antiqua" w:cs="Arial"/>
          <w:szCs w:val="24"/>
        </w:rPr>
        <w:t>Director</w:t>
      </w:r>
      <w:r w:rsidRPr="00DE1C60">
        <w:rPr>
          <w:rFonts w:ascii="Book Antiqua" w:hAnsi="Book Antiqua" w:cs="Arial"/>
          <w:szCs w:val="24"/>
        </w:rPr>
        <w:t xml:space="preserve">s may decide to purchase and maintain insurance, at the expense of the </w:t>
      </w:r>
      <w:r w:rsidR="00125C79">
        <w:rPr>
          <w:rFonts w:ascii="Book Antiqua" w:hAnsi="Book Antiqua" w:cs="Arial"/>
          <w:szCs w:val="24"/>
        </w:rPr>
        <w:t>Company</w:t>
      </w:r>
      <w:r w:rsidRPr="00DE1C60">
        <w:rPr>
          <w:rFonts w:ascii="Book Antiqua" w:hAnsi="Book Antiqua" w:cs="Arial"/>
          <w:szCs w:val="24"/>
        </w:rPr>
        <w:t xml:space="preserve">, for the benefit of any relevant </w:t>
      </w:r>
      <w:r w:rsidR="00125C79">
        <w:rPr>
          <w:rFonts w:ascii="Book Antiqua" w:hAnsi="Book Antiqua" w:cs="Arial"/>
          <w:szCs w:val="24"/>
        </w:rPr>
        <w:t>Director</w:t>
      </w:r>
      <w:r w:rsidRPr="00DE1C60">
        <w:rPr>
          <w:rFonts w:ascii="Book Antiqua" w:hAnsi="Book Antiqua" w:cs="Arial"/>
          <w:szCs w:val="24"/>
        </w:rPr>
        <w:t xml:space="preserve"> in respect of any relevant loss.     </w:t>
      </w:r>
    </w:p>
    <w:p w14:paraId="5673F9C8" w14:textId="77777777" w:rsidR="00527D87" w:rsidRPr="00DE1C60" w:rsidRDefault="00527D87" w:rsidP="00DE1C60">
      <w:pPr>
        <w:ind w:left="1080" w:hanging="900"/>
        <w:contextualSpacing/>
        <w:jc w:val="both"/>
        <w:rPr>
          <w:rFonts w:ascii="Book Antiqua" w:hAnsi="Book Antiqua" w:cs="Arial"/>
          <w:szCs w:val="24"/>
        </w:rPr>
      </w:pPr>
      <w:r w:rsidRPr="00DE1C60">
        <w:rPr>
          <w:rFonts w:ascii="Book Antiqua" w:hAnsi="Book Antiqua" w:cs="Arial"/>
          <w:szCs w:val="24"/>
        </w:rPr>
        <w:t xml:space="preserve">   </w:t>
      </w:r>
    </w:p>
    <w:p w14:paraId="3A425F9F" w14:textId="77777777" w:rsidR="00527D87" w:rsidRPr="00DE1C60" w:rsidRDefault="00B37AC0" w:rsidP="00DE1C60">
      <w:pPr>
        <w:ind w:left="720" w:hanging="720"/>
        <w:contextualSpacing/>
        <w:jc w:val="both"/>
        <w:rPr>
          <w:rFonts w:ascii="Book Antiqua" w:hAnsi="Book Antiqua" w:cs="Arial"/>
          <w:szCs w:val="24"/>
        </w:rPr>
      </w:pPr>
      <w:r>
        <w:rPr>
          <w:rFonts w:ascii="Book Antiqua" w:hAnsi="Book Antiqua" w:cs="Arial"/>
          <w:szCs w:val="24"/>
        </w:rPr>
        <w:t>27</w:t>
      </w:r>
      <w:r w:rsidR="00527D87" w:rsidRPr="00DE1C60">
        <w:rPr>
          <w:rFonts w:ascii="Book Antiqua" w:hAnsi="Book Antiqua" w:cs="Arial"/>
          <w:szCs w:val="24"/>
        </w:rPr>
        <w:t>.4</w:t>
      </w:r>
      <w:r w:rsidR="00527D87" w:rsidRPr="00DE1C60">
        <w:rPr>
          <w:rFonts w:ascii="Book Antiqua" w:hAnsi="Book Antiqua" w:cs="Arial"/>
          <w:szCs w:val="24"/>
        </w:rPr>
        <w:tab/>
        <w:t xml:space="preserve">In this </w:t>
      </w:r>
      <w:r w:rsidR="00125C79">
        <w:rPr>
          <w:rFonts w:ascii="Book Antiqua" w:hAnsi="Book Antiqua" w:cs="Arial"/>
          <w:szCs w:val="24"/>
        </w:rPr>
        <w:t>Article</w:t>
      </w:r>
      <w:r w:rsidR="00527D87" w:rsidRPr="00DE1C60">
        <w:rPr>
          <w:rFonts w:ascii="Book Antiqua" w:hAnsi="Book Antiqua" w:cs="Arial"/>
          <w:szCs w:val="24"/>
        </w:rPr>
        <w:t xml:space="preserve"> -</w:t>
      </w:r>
    </w:p>
    <w:p w14:paraId="1F5B3B2B" w14:textId="77777777" w:rsidR="00527D87" w:rsidRDefault="00527D87" w:rsidP="00DE1C60">
      <w:pPr>
        <w:contextualSpacing/>
        <w:jc w:val="both"/>
        <w:rPr>
          <w:rFonts w:ascii="Book Antiqua" w:hAnsi="Book Antiqua" w:cs="Arial"/>
          <w:szCs w:val="24"/>
        </w:rPr>
      </w:pPr>
    </w:p>
    <w:p w14:paraId="09F9A363" w14:textId="77777777" w:rsidR="00527D87" w:rsidRPr="00DE1C60" w:rsidRDefault="00B37AC0" w:rsidP="00DE1C60">
      <w:pPr>
        <w:ind w:left="720" w:hanging="720"/>
        <w:contextualSpacing/>
        <w:jc w:val="both"/>
        <w:rPr>
          <w:rFonts w:ascii="Book Antiqua" w:hAnsi="Book Antiqua" w:cs="Arial"/>
          <w:szCs w:val="24"/>
        </w:rPr>
      </w:pPr>
      <w:r>
        <w:rPr>
          <w:rFonts w:ascii="Book Antiqua" w:hAnsi="Book Antiqua" w:cs="Arial"/>
          <w:szCs w:val="24"/>
        </w:rPr>
        <w:t>27</w:t>
      </w:r>
      <w:r w:rsidR="00527D87" w:rsidRPr="00DE1C60">
        <w:rPr>
          <w:rFonts w:ascii="Book Antiqua" w:hAnsi="Book Antiqua" w:cs="Arial"/>
          <w:szCs w:val="24"/>
        </w:rPr>
        <w:t>.4.1</w:t>
      </w:r>
      <w:r w:rsidR="00527D87" w:rsidRPr="00DE1C60">
        <w:rPr>
          <w:rFonts w:ascii="Book Antiqua" w:hAnsi="Book Antiqua" w:cs="Arial"/>
          <w:szCs w:val="24"/>
        </w:rPr>
        <w:tab/>
        <w:t xml:space="preserve">a “relevant </w:t>
      </w:r>
      <w:r w:rsidR="00125C79">
        <w:rPr>
          <w:rFonts w:ascii="Book Antiqua" w:hAnsi="Book Antiqua" w:cs="Arial"/>
          <w:szCs w:val="24"/>
        </w:rPr>
        <w:t>Director</w:t>
      </w:r>
      <w:r>
        <w:rPr>
          <w:rFonts w:ascii="Book Antiqua" w:hAnsi="Book Antiqua" w:cs="Arial"/>
          <w:szCs w:val="24"/>
        </w:rPr>
        <w:t xml:space="preserve">” means any </w:t>
      </w:r>
      <w:r w:rsidR="00125C79">
        <w:rPr>
          <w:rFonts w:ascii="Book Antiqua" w:hAnsi="Book Antiqua" w:cs="Arial"/>
          <w:szCs w:val="24"/>
        </w:rPr>
        <w:t>Director</w:t>
      </w:r>
      <w:r>
        <w:rPr>
          <w:rFonts w:ascii="Book Antiqua" w:hAnsi="Book Antiqua" w:cs="Arial"/>
          <w:szCs w:val="24"/>
        </w:rPr>
        <w:t xml:space="preserve"> or former </w:t>
      </w:r>
      <w:r w:rsidR="00125C79">
        <w:rPr>
          <w:rFonts w:ascii="Book Antiqua" w:hAnsi="Book Antiqua" w:cs="Arial"/>
          <w:szCs w:val="24"/>
        </w:rPr>
        <w:t>Director</w:t>
      </w:r>
      <w:r>
        <w:rPr>
          <w:rFonts w:ascii="Book Antiqua" w:hAnsi="Book Antiqua" w:cs="Arial"/>
          <w:szCs w:val="24"/>
        </w:rPr>
        <w:t xml:space="preserve"> of the </w:t>
      </w:r>
      <w:r w:rsidR="00125C79">
        <w:rPr>
          <w:rFonts w:ascii="Book Antiqua" w:hAnsi="Book Antiqua" w:cs="Arial"/>
          <w:szCs w:val="24"/>
        </w:rPr>
        <w:t>Company</w:t>
      </w:r>
      <w:r w:rsidR="00527D87" w:rsidRPr="00DE1C60">
        <w:rPr>
          <w:rFonts w:ascii="Book Antiqua" w:hAnsi="Book Antiqua" w:cs="Arial"/>
          <w:szCs w:val="24"/>
        </w:rPr>
        <w:t xml:space="preserve"> or an associated </w:t>
      </w:r>
      <w:proofErr w:type="gramStart"/>
      <w:r w:rsidR="00125C79">
        <w:rPr>
          <w:rFonts w:ascii="Book Antiqua" w:hAnsi="Book Antiqua" w:cs="Arial"/>
          <w:szCs w:val="24"/>
        </w:rPr>
        <w:t>Company</w:t>
      </w:r>
      <w:r w:rsidR="00527D87" w:rsidRPr="00DE1C60">
        <w:rPr>
          <w:rFonts w:ascii="Book Antiqua" w:hAnsi="Book Antiqua" w:cs="Arial"/>
          <w:szCs w:val="24"/>
        </w:rPr>
        <w:t>;</w:t>
      </w:r>
      <w:proofErr w:type="gramEnd"/>
    </w:p>
    <w:p w14:paraId="48FDBA5F" w14:textId="77777777" w:rsidR="00527D87" w:rsidRPr="00DE1C60" w:rsidRDefault="00527D87" w:rsidP="00DE1C60">
      <w:pPr>
        <w:ind w:left="720" w:hanging="720"/>
        <w:contextualSpacing/>
        <w:jc w:val="both"/>
        <w:rPr>
          <w:rFonts w:ascii="Book Antiqua" w:hAnsi="Book Antiqua" w:cs="Arial"/>
          <w:szCs w:val="24"/>
        </w:rPr>
      </w:pPr>
    </w:p>
    <w:p w14:paraId="48E3AB33" w14:textId="77777777" w:rsidR="00527D87" w:rsidRPr="00DE1C60" w:rsidRDefault="00B37AC0" w:rsidP="00DE1C60">
      <w:pPr>
        <w:ind w:left="720" w:hanging="720"/>
        <w:contextualSpacing/>
        <w:jc w:val="both"/>
        <w:rPr>
          <w:rFonts w:ascii="Book Antiqua" w:hAnsi="Book Antiqua" w:cs="Arial"/>
          <w:szCs w:val="24"/>
        </w:rPr>
      </w:pPr>
      <w:r>
        <w:rPr>
          <w:rFonts w:ascii="Book Antiqua" w:hAnsi="Book Antiqua" w:cs="Arial"/>
          <w:szCs w:val="24"/>
        </w:rPr>
        <w:t>27</w:t>
      </w:r>
      <w:r w:rsidR="00527D87" w:rsidRPr="00DE1C60">
        <w:rPr>
          <w:rFonts w:ascii="Book Antiqua" w:hAnsi="Book Antiqua" w:cs="Arial"/>
          <w:szCs w:val="24"/>
        </w:rPr>
        <w:t>.4.2</w:t>
      </w:r>
      <w:r w:rsidR="00527D87" w:rsidRPr="00DE1C60">
        <w:rPr>
          <w:rFonts w:ascii="Book Antiqua" w:hAnsi="Book Antiqua" w:cs="Arial"/>
          <w:szCs w:val="24"/>
        </w:rPr>
        <w:tab/>
        <w:t xml:space="preserve">a “relevant loss” means any loss or liability which has been or may be incurred by a relevant </w:t>
      </w:r>
      <w:r w:rsidR="00125C79">
        <w:rPr>
          <w:rFonts w:ascii="Book Antiqua" w:hAnsi="Book Antiqua" w:cs="Arial"/>
          <w:szCs w:val="24"/>
        </w:rPr>
        <w:t>Director</w:t>
      </w:r>
      <w:r w:rsidR="00527D87" w:rsidRPr="00DE1C60">
        <w:rPr>
          <w:rFonts w:ascii="Book Antiqua" w:hAnsi="Book Antiqua" w:cs="Arial"/>
          <w:szCs w:val="24"/>
        </w:rPr>
        <w:t xml:space="preserve"> in connection with that </w:t>
      </w:r>
      <w:r w:rsidR="00125C79">
        <w:rPr>
          <w:rFonts w:ascii="Book Antiqua" w:hAnsi="Book Antiqua" w:cs="Arial"/>
          <w:szCs w:val="24"/>
        </w:rPr>
        <w:t>Director</w:t>
      </w:r>
      <w:r w:rsidR="00527D87" w:rsidRPr="00DE1C60">
        <w:rPr>
          <w:rFonts w:ascii="Book Antiqua" w:hAnsi="Book Antiqua" w:cs="Arial"/>
          <w:szCs w:val="24"/>
        </w:rPr>
        <w:t xml:space="preserve">’s duties or powers in relation to the </w:t>
      </w:r>
      <w:r w:rsidR="00125C79">
        <w:rPr>
          <w:rFonts w:ascii="Book Antiqua" w:hAnsi="Book Antiqua" w:cs="Arial"/>
          <w:szCs w:val="24"/>
        </w:rPr>
        <w:t>Company</w:t>
      </w:r>
      <w:r w:rsidR="00527D87" w:rsidRPr="00DE1C60">
        <w:rPr>
          <w:rFonts w:ascii="Book Antiqua" w:hAnsi="Book Antiqua" w:cs="Arial"/>
          <w:szCs w:val="24"/>
        </w:rPr>
        <w:t xml:space="preserve">, any associated </w:t>
      </w:r>
      <w:r w:rsidR="00125C79">
        <w:rPr>
          <w:rFonts w:ascii="Book Antiqua" w:hAnsi="Book Antiqua" w:cs="Arial"/>
          <w:szCs w:val="24"/>
        </w:rPr>
        <w:t>Company</w:t>
      </w:r>
      <w:r w:rsidR="00527D87" w:rsidRPr="00DE1C60">
        <w:rPr>
          <w:rFonts w:ascii="Book Antiqua" w:hAnsi="Book Antiqua" w:cs="Arial"/>
          <w:szCs w:val="24"/>
        </w:rPr>
        <w:t xml:space="preserve"> or any pension fund or employees’ share scheme of the </w:t>
      </w:r>
      <w:r w:rsidR="00125C79">
        <w:rPr>
          <w:rFonts w:ascii="Book Antiqua" w:hAnsi="Book Antiqua" w:cs="Arial"/>
          <w:szCs w:val="24"/>
        </w:rPr>
        <w:t>Company</w:t>
      </w:r>
      <w:r w:rsidR="00527D87" w:rsidRPr="00DE1C60">
        <w:rPr>
          <w:rFonts w:ascii="Book Antiqua" w:hAnsi="Book Antiqua" w:cs="Arial"/>
          <w:szCs w:val="24"/>
        </w:rPr>
        <w:t xml:space="preserve"> or associated </w:t>
      </w:r>
      <w:r w:rsidR="00125C79">
        <w:rPr>
          <w:rFonts w:ascii="Book Antiqua" w:hAnsi="Book Antiqua" w:cs="Arial"/>
          <w:szCs w:val="24"/>
        </w:rPr>
        <w:t>Company</w:t>
      </w:r>
      <w:r w:rsidR="00527D87" w:rsidRPr="00DE1C60">
        <w:rPr>
          <w:rFonts w:ascii="Book Antiqua" w:hAnsi="Book Antiqua" w:cs="Arial"/>
          <w:szCs w:val="24"/>
        </w:rPr>
        <w:t>, and</w:t>
      </w:r>
    </w:p>
    <w:p w14:paraId="612B9173" w14:textId="77777777" w:rsidR="00527D87" w:rsidRPr="00DE1C60" w:rsidRDefault="00527D87" w:rsidP="00DE1C60">
      <w:pPr>
        <w:ind w:left="720" w:hanging="720"/>
        <w:contextualSpacing/>
        <w:jc w:val="both"/>
        <w:rPr>
          <w:rFonts w:ascii="Book Antiqua" w:hAnsi="Book Antiqua" w:cs="Arial"/>
          <w:szCs w:val="24"/>
        </w:rPr>
      </w:pPr>
    </w:p>
    <w:p w14:paraId="5F77E562" w14:textId="77777777" w:rsidR="00527D87" w:rsidRPr="00DE1C60" w:rsidRDefault="00B37AC0" w:rsidP="00DE1C60">
      <w:pPr>
        <w:ind w:left="720" w:hanging="720"/>
        <w:contextualSpacing/>
        <w:jc w:val="both"/>
        <w:rPr>
          <w:rFonts w:ascii="Book Antiqua" w:hAnsi="Book Antiqua" w:cs="Arial"/>
          <w:szCs w:val="24"/>
        </w:rPr>
      </w:pPr>
      <w:r>
        <w:rPr>
          <w:rFonts w:ascii="Book Antiqua" w:hAnsi="Book Antiqua" w:cs="Arial"/>
          <w:szCs w:val="24"/>
        </w:rPr>
        <w:t>27</w:t>
      </w:r>
      <w:r w:rsidR="00527D87" w:rsidRPr="00DE1C60">
        <w:rPr>
          <w:rFonts w:ascii="Book Antiqua" w:hAnsi="Book Antiqua" w:cs="Arial"/>
          <w:szCs w:val="24"/>
        </w:rPr>
        <w:t>.4.3</w:t>
      </w:r>
      <w:r w:rsidR="00527D87" w:rsidRPr="00DE1C60">
        <w:rPr>
          <w:rFonts w:ascii="Book Antiqua" w:hAnsi="Book Antiqua" w:cs="Arial"/>
          <w:szCs w:val="24"/>
        </w:rPr>
        <w:tab/>
        <w:t>companies are associated if one is a subsidiary of the other or both are subsidiaries of the same body corporate.</w:t>
      </w:r>
    </w:p>
    <w:p w14:paraId="5F0CEE32" w14:textId="77777777" w:rsidR="00527D87" w:rsidRPr="00DE1C60" w:rsidRDefault="00527D87" w:rsidP="00B441F5">
      <w:pPr>
        <w:tabs>
          <w:tab w:val="left" w:pos="-720"/>
          <w:tab w:val="left" w:pos="0"/>
          <w:tab w:val="left" w:pos="720"/>
        </w:tabs>
        <w:suppressAutoHyphens/>
        <w:contextualSpacing/>
        <w:jc w:val="both"/>
        <w:rPr>
          <w:rFonts w:ascii="Book Antiqua" w:hAnsi="Book Antiqua"/>
          <w:b/>
          <w:spacing w:val="-3"/>
          <w:szCs w:val="24"/>
        </w:rPr>
      </w:pPr>
    </w:p>
    <w:p w14:paraId="0E1AD6C6" w14:textId="77777777" w:rsidR="001E2A48" w:rsidRPr="00DE1C60" w:rsidRDefault="00B37AC0" w:rsidP="00DE1C60">
      <w:pPr>
        <w:pStyle w:val="NoSpacing"/>
        <w:ind w:left="720" w:hanging="720"/>
        <w:contextualSpacing/>
        <w:jc w:val="both"/>
        <w:rPr>
          <w:rFonts w:ascii="Book Antiqua" w:hAnsi="Book Antiqua"/>
          <w:b/>
          <w:sz w:val="24"/>
          <w:szCs w:val="24"/>
          <w:u w:val="single"/>
        </w:rPr>
      </w:pPr>
      <w:r>
        <w:rPr>
          <w:rFonts w:ascii="Book Antiqua" w:hAnsi="Book Antiqua"/>
          <w:b/>
          <w:sz w:val="24"/>
          <w:szCs w:val="24"/>
        </w:rPr>
        <w:t>28.</w:t>
      </w:r>
      <w:r w:rsidR="001E2A48" w:rsidRPr="00DE1C60">
        <w:rPr>
          <w:rFonts w:ascii="Book Antiqua" w:hAnsi="Book Antiqua"/>
          <w:b/>
          <w:sz w:val="24"/>
          <w:szCs w:val="24"/>
        </w:rPr>
        <w:tab/>
      </w:r>
      <w:r w:rsidR="00125C79">
        <w:rPr>
          <w:rFonts w:ascii="Book Antiqua" w:hAnsi="Book Antiqua"/>
          <w:b/>
          <w:sz w:val="24"/>
          <w:szCs w:val="24"/>
          <w:u w:val="single"/>
        </w:rPr>
        <w:t>Director</w:t>
      </w:r>
      <w:r w:rsidR="001E2A48" w:rsidRPr="00DE1C60">
        <w:rPr>
          <w:rFonts w:ascii="Book Antiqua" w:hAnsi="Book Antiqua"/>
          <w:b/>
          <w:sz w:val="24"/>
          <w:szCs w:val="24"/>
          <w:u w:val="single"/>
        </w:rPr>
        <w:t>s’ Fees</w:t>
      </w:r>
    </w:p>
    <w:p w14:paraId="36AE1EE8" w14:textId="77777777" w:rsidR="001E2A48" w:rsidRPr="00DE1C60" w:rsidRDefault="001E2A48" w:rsidP="00DE1C60">
      <w:pPr>
        <w:pStyle w:val="NoSpacing"/>
        <w:ind w:left="720" w:hanging="720"/>
        <w:contextualSpacing/>
        <w:jc w:val="both"/>
        <w:rPr>
          <w:rFonts w:ascii="Book Antiqua" w:hAnsi="Book Antiqua"/>
          <w:b/>
          <w:sz w:val="24"/>
          <w:szCs w:val="24"/>
        </w:rPr>
      </w:pPr>
    </w:p>
    <w:p w14:paraId="50E46DDE" w14:textId="77777777" w:rsidR="001E2A48" w:rsidRPr="00DE1C60" w:rsidRDefault="00B37AC0" w:rsidP="00DE1C60">
      <w:pPr>
        <w:pStyle w:val="NoSpacing"/>
        <w:ind w:left="720" w:hanging="720"/>
        <w:contextualSpacing/>
        <w:jc w:val="both"/>
        <w:rPr>
          <w:rFonts w:ascii="Book Antiqua" w:hAnsi="Book Antiqua"/>
          <w:sz w:val="24"/>
          <w:szCs w:val="24"/>
        </w:rPr>
      </w:pPr>
      <w:r>
        <w:rPr>
          <w:rFonts w:ascii="Book Antiqua" w:hAnsi="Book Antiqua"/>
          <w:sz w:val="24"/>
          <w:szCs w:val="24"/>
        </w:rPr>
        <w:t>28</w:t>
      </w:r>
      <w:r w:rsidR="001E2A48" w:rsidRPr="00DE1C60">
        <w:rPr>
          <w:rFonts w:ascii="Book Antiqua" w:hAnsi="Book Antiqua"/>
          <w:sz w:val="24"/>
          <w:szCs w:val="24"/>
        </w:rPr>
        <w:t>.1</w:t>
      </w:r>
      <w:r w:rsidR="001E2A48" w:rsidRPr="00DE1C60">
        <w:rPr>
          <w:rFonts w:ascii="Book Antiqua" w:hAnsi="Book Antiqua"/>
          <w:sz w:val="24"/>
          <w:szCs w:val="24"/>
        </w:rPr>
        <w:tab/>
        <w:t xml:space="preserve">The fees of the </w:t>
      </w:r>
      <w:r w:rsidR="00125C79">
        <w:rPr>
          <w:rFonts w:ascii="Book Antiqua" w:hAnsi="Book Antiqua"/>
          <w:sz w:val="24"/>
          <w:szCs w:val="24"/>
        </w:rPr>
        <w:t>Director</w:t>
      </w:r>
      <w:r w:rsidR="001E2A48" w:rsidRPr="00DE1C60">
        <w:rPr>
          <w:rFonts w:ascii="Book Antiqua" w:hAnsi="Book Antiqua"/>
          <w:sz w:val="24"/>
          <w:szCs w:val="24"/>
        </w:rPr>
        <w:t xml:space="preserve">s shall be determined by the </w:t>
      </w:r>
      <w:r w:rsidR="00125C79">
        <w:rPr>
          <w:rFonts w:ascii="Book Antiqua" w:hAnsi="Book Antiqua"/>
          <w:sz w:val="24"/>
          <w:szCs w:val="24"/>
        </w:rPr>
        <w:t>Company</w:t>
      </w:r>
      <w:r w:rsidR="001E2A48" w:rsidRPr="00DE1C60">
        <w:rPr>
          <w:rFonts w:ascii="Book Antiqua" w:hAnsi="Book Antiqua"/>
          <w:sz w:val="24"/>
          <w:szCs w:val="24"/>
        </w:rPr>
        <w:t xml:space="preserve"> in general meeting. Such fees shall be deemed to accrue from day to day. The </w:t>
      </w:r>
      <w:r w:rsidR="00125C79">
        <w:rPr>
          <w:rFonts w:ascii="Book Antiqua" w:hAnsi="Book Antiqua"/>
          <w:sz w:val="24"/>
          <w:szCs w:val="24"/>
        </w:rPr>
        <w:t>Director</w:t>
      </w:r>
      <w:r w:rsidR="001E2A48" w:rsidRPr="00DE1C60">
        <w:rPr>
          <w:rFonts w:ascii="Book Antiqua" w:hAnsi="Book Antiqua"/>
          <w:sz w:val="24"/>
          <w:szCs w:val="24"/>
        </w:rPr>
        <w:t xml:space="preserve">s may also be paid all travelling hotel and other expense properly incurred by them in attending and returning from meetings of the </w:t>
      </w:r>
      <w:r w:rsidR="00125C79">
        <w:rPr>
          <w:rFonts w:ascii="Book Antiqua" w:hAnsi="Book Antiqua"/>
          <w:sz w:val="24"/>
          <w:szCs w:val="24"/>
        </w:rPr>
        <w:t>Director</w:t>
      </w:r>
      <w:r w:rsidR="001E2A48" w:rsidRPr="00DE1C60">
        <w:rPr>
          <w:rFonts w:ascii="Book Antiqua" w:hAnsi="Book Antiqua"/>
          <w:sz w:val="24"/>
          <w:szCs w:val="24"/>
        </w:rPr>
        <w:t xml:space="preserve">s or any committee of the </w:t>
      </w:r>
      <w:r w:rsidR="00125C79">
        <w:rPr>
          <w:rFonts w:ascii="Book Antiqua" w:hAnsi="Book Antiqua"/>
          <w:sz w:val="24"/>
          <w:szCs w:val="24"/>
        </w:rPr>
        <w:t>Director</w:t>
      </w:r>
      <w:r w:rsidR="001E2A48" w:rsidRPr="00DE1C60">
        <w:rPr>
          <w:rFonts w:ascii="Book Antiqua" w:hAnsi="Book Antiqua"/>
          <w:sz w:val="24"/>
          <w:szCs w:val="24"/>
        </w:rPr>
        <w:t xml:space="preserve">s or general meetings of the </w:t>
      </w:r>
      <w:r w:rsidR="00125C79">
        <w:rPr>
          <w:rFonts w:ascii="Book Antiqua" w:hAnsi="Book Antiqua"/>
          <w:sz w:val="24"/>
          <w:szCs w:val="24"/>
        </w:rPr>
        <w:t>Company</w:t>
      </w:r>
      <w:r w:rsidR="001E2A48" w:rsidRPr="00DE1C60">
        <w:rPr>
          <w:rFonts w:ascii="Book Antiqua" w:hAnsi="Book Antiqua"/>
          <w:sz w:val="24"/>
          <w:szCs w:val="24"/>
        </w:rPr>
        <w:t xml:space="preserve"> or in connection with the business of the </w:t>
      </w:r>
      <w:r w:rsidR="00125C79">
        <w:rPr>
          <w:rFonts w:ascii="Book Antiqua" w:hAnsi="Book Antiqua"/>
          <w:sz w:val="24"/>
          <w:szCs w:val="24"/>
        </w:rPr>
        <w:t>Company</w:t>
      </w:r>
      <w:r w:rsidR="001E2A48" w:rsidRPr="00DE1C60">
        <w:rPr>
          <w:rFonts w:ascii="Book Antiqua" w:hAnsi="Book Antiqua"/>
          <w:sz w:val="24"/>
          <w:szCs w:val="24"/>
        </w:rPr>
        <w:t>.</w:t>
      </w:r>
    </w:p>
    <w:p w14:paraId="6657B157" w14:textId="77777777" w:rsidR="00180A2A" w:rsidRPr="002B7198" w:rsidRDefault="00B37AC0" w:rsidP="002B7198">
      <w:pPr>
        <w:widowControl/>
        <w:overflowPunct/>
        <w:autoSpaceDE/>
        <w:autoSpaceDN/>
        <w:adjustRightInd/>
        <w:spacing w:before="240"/>
        <w:ind w:left="720" w:hanging="720"/>
        <w:jc w:val="both"/>
        <w:textAlignment w:val="auto"/>
        <w:rPr>
          <w:rFonts w:ascii="Book Antiqua" w:hAnsi="Book Antiqua"/>
          <w:szCs w:val="24"/>
        </w:rPr>
      </w:pPr>
      <w:r w:rsidRPr="002B7198">
        <w:rPr>
          <w:rFonts w:ascii="Book Antiqua" w:hAnsi="Book Antiqua"/>
          <w:szCs w:val="24"/>
        </w:rPr>
        <w:t>28</w:t>
      </w:r>
      <w:r w:rsidR="001E2A48" w:rsidRPr="002B7198">
        <w:rPr>
          <w:rFonts w:ascii="Book Antiqua" w:hAnsi="Book Antiqua"/>
          <w:szCs w:val="24"/>
        </w:rPr>
        <w:t>.2</w:t>
      </w:r>
      <w:r w:rsidR="001E2A48" w:rsidRPr="002B7198">
        <w:rPr>
          <w:rFonts w:ascii="Book Antiqua" w:hAnsi="Book Antiqua"/>
          <w:szCs w:val="24"/>
        </w:rPr>
        <w:tab/>
      </w:r>
      <w:r w:rsidR="00180A2A" w:rsidRPr="002B7198">
        <w:rPr>
          <w:rFonts w:ascii="Book Antiqua" w:hAnsi="Book Antiqua"/>
          <w:szCs w:val="24"/>
        </w:rPr>
        <w:t>The Company shall pay to the Directors fees and sitting allowances as may from time to time be approved by the Company in general meeting and shall reimburse the Directors for reasonable expenses incurred in the performance of their duties.</w:t>
      </w:r>
    </w:p>
    <w:p w14:paraId="4D3B52B0" w14:textId="77777777" w:rsidR="00180A2A" w:rsidRDefault="00180A2A" w:rsidP="00DE1C60">
      <w:pPr>
        <w:pStyle w:val="NoSpacing"/>
        <w:ind w:left="720" w:hanging="720"/>
        <w:contextualSpacing/>
        <w:jc w:val="both"/>
        <w:rPr>
          <w:rFonts w:ascii="Book Antiqua" w:hAnsi="Book Antiqua"/>
          <w:sz w:val="24"/>
          <w:szCs w:val="24"/>
        </w:rPr>
      </w:pPr>
    </w:p>
    <w:p w14:paraId="77DFFBFB" w14:textId="77777777" w:rsidR="001E2A48" w:rsidRPr="00DE1C60" w:rsidRDefault="002B7198" w:rsidP="00DE1C60">
      <w:pPr>
        <w:pStyle w:val="NoSpacing"/>
        <w:ind w:left="720" w:hanging="720"/>
        <w:contextualSpacing/>
        <w:jc w:val="both"/>
        <w:rPr>
          <w:rFonts w:ascii="Book Antiqua" w:hAnsi="Book Antiqua"/>
          <w:sz w:val="24"/>
          <w:szCs w:val="24"/>
        </w:rPr>
      </w:pPr>
      <w:r>
        <w:rPr>
          <w:rFonts w:ascii="Book Antiqua" w:hAnsi="Book Antiqua"/>
          <w:sz w:val="24"/>
          <w:szCs w:val="24"/>
        </w:rPr>
        <w:t>28.3</w:t>
      </w:r>
      <w:r>
        <w:rPr>
          <w:rFonts w:ascii="Book Antiqua" w:hAnsi="Book Antiqua"/>
          <w:sz w:val="24"/>
          <w:szCs w:val="24"/>
        </w:rPr>
        <w:tab/>
      </w:r>
      <w:r w:rsidR="001E2A48" w:rsidRPr="00DE1C60">
        <w:rPr>
          <w:rFonts w:ascii="Book Antiqua" w:hAnsi="Book Antiqua"/>
          <w:sz w:val="24"/>
          <w:szCs w:val="24"/>
        </w:rPr>
        <w:t xml:space="preserve">The </w:t>
      </w:r>
      <w:r w:rsidR="00125C79">
        <w:rPr>
          <w:rFonts w:ascii="Book Antiqua" w:hAnsi="Book Antiqua"/>
          <w:sz w:val="24"/>
          <w:szCs w:val="24"/>
        </w:rPr>
        <w:t>Company</w:t>
      </w:r>
      <w:r w:rsidR="001E2A48" w:rsidRPr="00DE1C60">
        <w:rPr>
          <w:rFonts w:ascii="Book Antiqua" w:hAnsi="Book Antiqua"/>
          <w:sz w:val="24"/>
          <w:szCs w:val="24"/>
        </w:rPr>
        <w:t xml:space="preserve"> may pay any reasonable expenses which the </w:t>
      </w:r>
      <w:r w:rsidR="00125C79">
        <w:rPr>
          <w:rFonts w:ascii="Book Antiqua" w:hAnsi="Book Antiqua"/>
          <w:sz w:val="24"/>
          <w:szCs w:val="24"/>
        </w:rPr>
        <w:t>Director</w:t>
      </w:r>
      <w:r w:rsidR="001E2A48" w:rsidRPr="00DE1C60">
        <w:rPr>
          <w:rFonts w:ascii="Book Antiqua" w:hAnsi="Book Antiqua"/>
          <w:sz w:val="24"/>
          <w:szCs w:val="24"/>
        </w:rPr>
        <w:t>s properly incur in connection with their attendance at –</w:t>
      </w:r>
    </w:p>
    <w:p w14:paraId="66D2C86A" w14:textId="77777777" w:rsidR="001E2A48" w:rsidRPr="00DE1C60" w:rsidRDefault="001E2A48" w:rsidP="00DE1C60">
      <w:pPr>
        <w:pStyle w:val="NoSpacing"/>
        <w:ind w:left="720" w:hanging="720"/>
        <w:contextualSpacing/>
        <w:jc w:val="both"/>
        <w:rPr>
          <w:rFonts w:ascii="Book Antiqua" w:hAnsi="Book Antiqua"/>
          <w:sz w:val="24"/>
          <w:szCs w:val="24"/>
        </w:rPr>
      </w:pPr>
    </w:p>
    <w:p w14:paraId="3F5F6AA4" w14:textId="77777777" w:rsidR="00B37AC0" w:rsidRDefault="00B37AC0" w:rsidP="00B37AC0">
      <w:pPr>
        <w:pStyle w:val="NoSpacing"/>
        <w:ind w:left="720" w:hanging="360"/>
        <w:contextualSpacing/>
        <w:jc w:val="both"/>
        <w:rPr>
          <w:rFonts w:ascii="Book Antiqua" w:hAnsi="Book Antiqua"/>
          <w:sz w:val="24"/>
          <w:szCs w:val="24"/>
        </w:rPr>
      </w:pPr>
      <w:r>
        <w:rPr>
          <w:rFonts w:ascii="Book Antiqua" w:hAnsi="Book Antiqua"/>
          <w:sz w:val="24"/>
          <w:szCs w:val="24"/>
        </w:rPr>
        <w:t>28</w:t>
      </w:r>
      <w:r w:rsidR="002B7198">
        <w:rPr>
          <w:rFonts w:ascii="Book Antiqua" w:hAnsi="Book Antiqua"/>
          <w:sz w:val="24"/>
          <w:szCs w:val="24"/>
        </w:rPr>
        <w:t>.3</w:t>
      </w:r>
      <w:r w:rsidR="001E2A48" w:rsidRPr="00DE1C60">
        <w:rPr>
          <w:rFonts w:ascii="Book Antiqua" w:hAnsi="Book Antiqua"/>
          <w:sz w:val="24"/>
          <w:szCs w:val="24"/>
        </w:rPr>
        <w:t>.1</w:t>
      </w:r>
      <w:r w:rsidR="001E2A48" w:rsidRPr="00DE1C60">
        <w:rPr>
          <w:rFonts w:ascii="Book Antiqua" w:hAnsi="Book Antiqua"/>
          <w:sz w:val="24"/>
          <w:szCs w:val="24"/>
        </w:rPr>
        <w:tab/>
        <w:t xml:space="preserve">meetings of </w:t>
      </w:r>
      <w:r w:rsidR="00125C79">
        <w:rPr>
          <w:rFonts w:ascii="Book Antiqua" w:hAnsi="Book Antiqua"/>
          <w:sz w:val="24"/>
          <w:szCs w:val="24"/>
        </w:rPr>
        <w:t>Director</w:t>
      </w:r>
      <w:r w:rsidR="001E2A48" w:rsidRPr="00DE1C60">
        <w:rPr>
          <w:rFonts w:ascii="Book Antiqua" w:hAnsi="Book Antiqua"/>
          <w:sz w:val="24"/>
          <w:szCs w:val="24"/>
        </w:rPr>
        <w:t xml:space="preserve">s or committees of </w:t>
      </w:r>
      <w:r w:rsidR="00125C79">
        <w:rPr>
          <w:rFonts w:ascii="Book Antiqua" w:hAnsi="Book Antiqua"/>
          <w:sz w:val="24"/>
          <w:szCs w:val="24"/>
        </w:rPr>
        <w:t>Director</w:t>
      </w:r>
      <w:r w:rsidR="001E2A48" w:rsidRPr="00DE1C60">
        <w:rPr>
          <w:rFonts w:ascii="Book Antiqua" w:hAnsi="Book Antiqua"/>
          <w:sz w:val="24"/>
          <w:szCs w:val="24"/>
        </w:rPr>
        <w:t>s; or</w:t>
      </w:r>
    </w:p>
    <w:p w14:paraId="4A8AF124" w14:textId="77777777" w:rsidR="00B37AC0" w:rsidRDefault="00B37AC0" w:rsidP="00B37AC0">
      <w:pPr>
        <w:pStyle w:val="NoSpacing"/>
        <w:ind w:left="720" w:hanging="360"/>
        <w:contextualSpacing/>
        <w:jc w:val="both"/>
        <w:rPr>
          <w:rFonts w:ascii="Book Antiqua" w:hAnsi="Book Antiqua"/>
          <w:sz w:val="24"/>
          <w:szCs w:val="24"/>
        </w:rPr>
      </w:pPr>
    </w:p>
    <w:p w14:paraId="4F51CA91" w14:textId="77777777" w:rsidR="00B37AC0" w:rsidRDefault="002B7198" w:rsidP="00B37AC0">
      <w:pPr>
        <w:pStyle w:val="NoSpacing"/>
        <w:ind w:left="720" w:hanging="360"/>
        <w:contextualSpacing/>
        <w:jc w:val="both"/>
        <w:rPr>
          <w:rFonts w:ascii="Book Antiqua" w:hAnsi="Book Antiqua"/>
          <w:sz w:val="24"/>
          <w:szCs w:val="24"/>
        </w:rPr>
      </w:pPr>
      <w:r>
        <w:rPr>
          <w:rFonts w:ascii="Book Antiqua" w:hAnsi="Book Antiqua"/>
          <w:sz w:val="24"/>
          <w:szCs w:val="24"/>
        </w:rPr>
        <w:lastRenderedPageBreak/>
        <w:t>28.3</w:t>
      </w:r>
      <w:r w:rsidR="00B37AC0">
        <w:rPr>
          <w:rFonts w:ascii="Book Antiqua" w:hAnsi="Book Antiqua"/>
          <w:sz w:val="24"/>
          <w:szCs w:val="24"/>
        </w:rPr>
        <w:t>.2</w:t>
      </w:r>
      <w:r w:rsidR="00B37AC0">
        <w:rPr>
          <w:rFonts w:ascii="Book Antiqua" w:hAnsi="Book Antiqua"/>
          <w:sz w:val="24"/>
          <w:szCs w:val="24"/>
        </w:rPr>
        <w:tab/>
        <w:t>general meetings; or</w:t>
      </w:r>
    </w:p>
    <w:p w14:paraId="7AFBB55A" w14:textId="77777777" w:rsidR="002B7198" w:rsidRDefault="002B7198" w:rsidP="00B441F5">
      <w:pPr>
        <w:pStyle w:val="NoSpacing"/>
        <w:contextualSpacing/>
        <w:jc w:val="both"/>
        <w:rPr>
          <w:rFonts w:ascii="Book Antiqua" w:hAnsi="Book Antiqua"/>
          <w:sz w:val="24"/>
          <w:szCs w:val="24"/>
        </w:rPr>
      </w:pPr>
    </w:p>
    <w:p w14:paraId="25692B8B" w14:textId="77777777" w:rsidR="001E2A48" w:rsidRPr="00DE1C60" w:rsidRDefault="002B7198" w:rsidP="00B37AC0">
      <w:pPr>
        <w:pStyle w:val="NoSpacing"/>
        <w:ind w:left="1440" w:hanging="1080"/>
        <w:contextualSpacing/>
        <w:jc w:val="both"/>
        <w:rPr>
          <w:rFonts w:ascii="Book Antiqua" w:hAnsi="Book Antiqua"/>
          <w:sz w:val="24"/>
          <w:szCs w:val="24"/>
        </w:rPr>
      </w:pPr>
      <w:r>
        <w:rPr>
          <w:rFonts w:ascii="Book Antiqua" w:hAnsi="Book Antiqua"/>
          <w:sz w:val="24"/>
          <w:szCs w:val="24"/>
        </w:rPr>
        <w:t>28.3</w:t>
      </w:r>
      <w:r w:rsidR="00B37AC0">
        <w:rPr>
          <w:rFonts w:ascii="Book Antiqua" w:hAnsi="Book Antiqua"/>
          <w:sz w:val="24"/>
          <w:szCs w:val="24"/>
        </w:rPr>
        <w:t>.3</w:t>
      </w:r>
      <w:r w:rsidR="00B37AC0">
        <w:rPr>
          <w:rFonts w:ascii="Book Antiqua" w:hAnsi="Book Antiqua"/>
          <w:sz w:val="24"/>
          <w:szCs w:val="24"/>
        </w:rPr>
        <w:tab/>
      </w:r>
      <w:r w:rsidR="001E2A48" w:rsidRPr="00DE1C60">
        <w:rPr>
          <w:rFonts w:ascii="Book Antiqua" w:hAnsi="Book Antiqua"/>
          <w:sz w:val="24"/>
          <w:szCs w:val="24"/>
        </w:rPr>
        <w:t xml:space="preserve">separate meetings of the holders of any class of shares or of debentures of the </w:t>
      </w:r>
      <w:r w:rsidR="00125C79">
        <w:rPr>
          <w:rFonts w:ascii="Book Antiqua" w:hAnsi="Book Antiqua"/>
          <w:sz w:val="24"/>
          <w:szCs w:val="24"/>
        </w:rPr>
        <w:t>Company</w:t>
      </w:r>
      <w:r w:rsidR="001E2A48" w:rsidRPr="00DE1C60">
        <w:rPr>
          <w:rFonts w:ascii="Book Antiqua" w:hAnsi="Book Antiqua"/>
          <w:sz w:val="24"/>
          <w:szCs w:val="24"/>
        </w:rPr>
        <w:t xml:space="preserve">, or otherwise in connection with the exercise of their power and the discharge of their responsibilities in relation to the </w:t>
      </w:r>
      <w:r w:rsidR="00125C79">
        <w:rPr>
          <w:rFonts w:ascii="Book Antiqua" w:hAnsi="Book Antiqua"/>
          <w:sz w:val="24"/>
          <w:szCs w:val="24"/>
        </w:rPr>
        <w:t>Company</w:t>
      </w:r>
      <w:r w:rsidR="001E2A48" w:rsidRPr="00DE1C60">
        <w:rPr>
          <w:rFonts w:ascii="Book Antiqua" w:hAnsi="Book Antiqua"/>
          <w:sz w:val="24"/>
          <w:szCs w:val="24"/>
        </w:rPr>
        <w:t xml:space="preserve">. </w:t>
      </w:r>
    </w:p>
    <w:p w14:paraId="4EB83210"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B655CFE"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b/>
          <w:spacing w:val="-3"/>
          <w:szCs w:val="24"/>
        </w:rPr>
        <w:t>29</w:t>
      </w:r>
      <w:r w:rsidR="00527D87" w:rsidRPr="00DE1C60">
        <w:rPr>
          <w:rFonts w:ascii="Book Antiqua" w:hAnsi="Book Antiqua"/>
          <w:b/>
          <w:spacing w:val="-3"/>
          <w:szCs w:val="24"/>
        </w:rPr>
        <w:t>.</w:t>
      </w:r>
      <w:r w:rsidR="00527D87" w:rsidRPr="00DE1C60">
        <w:rPr>
          <w:rFonts w:ascii="Book Antiqua" w:hAnsi="Book Antiqua"/>
          <w:b/>
          <w:spacing w:val="-3"/>
          <w:szCs w:val="24"/>
        </w:rPr>
        <w:tab/>
      </w:r>
      <w:r w:rsidR="00527D87" w:rsidRPr="00DE1C60">
        <w:rPr>
          <w:rFonts w:ascii="Book Antiqua" w:hAnsi="Book Antiqua"/>
          <w:b/>
          <w:spacing w:val="-3"/>
          <w:szCs w:val="24"/>
          <w:u w:val="single"/>
        </w:rPr>
        <w:t xml:space="preserve">Loans to </w:t>
      </w:r>
      <w:r w:rsidR="00125C79">
        <w:rPr>
          <w:rFonts w:ascii="Book Antiqua" w:hAnsi="Book Antiqua"/>
          <w:b/>
          <w:spacing w:val="-3"/>
          <w:szCs w:val="24"/>
          <w:u w:val="single"/>
        </w:rPr>
        <w:t>Director</w:t>
      </w:r>
      <w:r w:rsidR="00527D87" w:rsidRPr="00DE1C60">
        <w:rPr>
          <w:rFonts w:ascii="Book Antiqua" w:hAnsi="Book Antiqua"/>
          <w:b/>
          <w:spacing w:val="-3"/>
          <w:szCs w:val="24"/>
          <w:u w:val="single"/>
        </w:rPr>
        <w:t>s Prohibited</w:t>
      </w:r>
    </w:p>
    <w:p w14:paraId="4AAD3332"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7191E478" w14:textId="6F52E332"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w:t>
      </w:r>
      <w:r w:rsidR="00125C79">
        <w:rPr>
          <w:rFonts w:ascii="Book Antiqua" w:hAnsi="Book Antiqua"/>
          <w:spacing w:val="-3"/>
          <w:szCs w:val="24"/>
        </w:rPr>
        <w:t>Company</w:t>
      </w:r>
      <w:r w:rsidRPr="00DE1C60">
        <w:rPr>
          <w:rFonts w:ascii="Book Antiqua" w:hAnsi="Book Antiqua"/>
          <w:spacing w:val="-3"/>
          <w:szCs w:val="24"/>
        </w:rPr>
        <w:t xml:space="preserve"> shall not give loans to </w:t>
      </w:r>
      <w:r w:rsidR="00125C79">
        <w:rPr>
          <w:rFonts w:ascii="Book Antiqua" w:hAnsi="Book Antiqua"/>
          <w:spacing w:val="-3"/>
          <w:szCs w:val="24"/>
        </w:rPr>
        <w:t>Director</w:t>
      </w:r>
      <w:r w:rsidRPr="00DE1C60">
        <w:rPr>
          <w:rFonts w:ascii="Book Antiqua" w:hAnsi="Book Antiqua"/>
          <w:spacing w:val="-3"/>
          <w:szCs w:val="24"/>
        </w:rPr>
        <w:t xml:space="preserve">s, directly or indirectly, or to a </w:t>
      </w:r>
      <w:r w:rsidR="00125C79">
        <w:rPr>
          <w:rFonts w:ascii="Book Antiqua" w:hAnsi="Book Antiqua"/>
          <w:spacing w:val="-3"/>
          <w:szCs w:val="24"/>
        </w:rPr>
        <w:t>Company</w:t>
      </w:r>
      <w:r w:rsidRPr="00DE1C60">
        <w:rPr>
          <w:rFonts w:ascii="Book Antiqua" w:hAnsi="Book Antiqua"/>
          <w:spacing w:val="-3"/>
          <w:szCs w:val="24"/>
        </w:rPr>
        <w:t xml:space="preserve"> in which a </w:t>
      </w:r>
      <w:r w:rsidR="00125C79">
        <w:rPr>
          <w:rFonts w:ascii="Book Antiqua" w:hAnsi="Book Antiqua"/>
          <w:spacing w:val="-3"/>
          <w:szCs w:val="24"/>
        </w:rPr>
        <w:t>Director</w:t>
      </w:r>
      <w:r w:rsidRPr="00DE1C60">
        <w:rPr>
          <w:rFonts w:ascii="Book Antiqua" w:hAnsi="Book Antiqua"/>
          <w:spacing w:val="-3"/>
          <w:szCs w:val="24"/>
        </w:rPr>
        <w:t xml:space="preserve"> holds one third (1/3) or more of the share capital.</w:t>
      </w:r>
      <w:ins w:id="88" w:author="Mbumba Mlenga" w:date="2023-05-05T15:50:00Z">
        <w:r w:rsidR="000A23CC" w:rsidRPr="000A23CC">
          <w:rPr>
            <w:rFonts w:ascii="Arial" w:hAnsi="Arial" w:cs="Arial"/>
            <w:sz w:val="20"/>
            <w:highlight w:val="yellow"/>
            <w:lang w:val="en-US"/>
          </w:rPr>
          <w:t xml:space="preserve"> </w:t>
        </w:r>
      </w:ins>
      <w:del w:id="89" w:author="Mbumba Mlenga" w:date="2023-05-05T15:50:00Z">
        <w:r w:rsidR="000A23CC" w:rsidRPr="000A23CC" w:rsidDel="000A23CC">
          <w:rPr>
            <w:rFonts w:ascii="Book Antiqua" w:hAnsi="Book Antiqua"/>
            <w:spacing w:val="-3"/>
            <w:szCs w:val="24"/>
            <w:lang w:val="en-US"/>
            <w:rPrChange w:id="90" w:author="Mbumba Mlenga" w:date="2023-05-05T11:47:00Z">
              <w:rPr>
                <w:rFonts w:ascii="Arial" w:hAnsi="Arial" w:cs="Arial"/>
                <w:szCs w:val="24"/>
                <w:lang w:val="en-US"/>
              </w:rPr>
            </w:rPrChange>
          </w:rPr>
          <w:delText>Save for loans to executive directors of such character and value as are customarily afforded to employees who are not directors and unless approved by the company in general meeting or granted on condition of the approval of the company in general meeting and in accordance with Section 151 of the Act, the Company shall not give loans to directors, directly or indirectly, or to a company in which a director holds one third (1/3) or more of the share capital</w:delText>
        </w:r>
      </w:del>
    </w:p>
    <w:p w14:paraId="0BD393C1" w14:textId="77777777" w:rsidR="00527D87" w:rsidRPr="00DE1C60" w:rsidRDefault="00527D87" w:rsidP="00B441F5">
      <w:pPr>
        <w:contextualSpacing/>
        <w:jc w:val="both"/>
        <w:rPr>
          <w:rFonts w:ascii="Book Antiqua" w:hAnsi="Book Antiqua" w:cs="Arial"/>
          <w:szCs w:val="24"/>
        </w:rPr>
      </w:pPr>
    </w:p>
    <w:p w14:paraId="4ED81D4B"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b/>
          <w:spacing w:val="-3"/>
          <w:szCs w:val="24"/>
        </w:rPr>
      </w:pPr>
      <w:r>
        <w:rPr>
          <w:rFonts w:ascii="Book Antiqua" w:hAnsi="Book Antiqua"/>
          <w:b/>
          <w:spacing w:val="-3"/>
          <w:szCs w:val="24"/>
        </w:rPr>
        <w:t>30</w:t>
      </w:r>
      <w:r w:rsidR="00527D87" w:rsidRPr="00DE1C60">
        <w:rPr>
          <w:rFonts w:ascii="Book Antiqua" w:hAnsi="Book Antiqua"/>
          <w:b/>
          <w:spacing w:val="-3"/>
          <w:szCs w:val="24"/>
        </w:rPr>
        <w:t>.</w:t>
      </w:r>
      <w:r w:rsidR="00527D87" w:rsidRPr="00DE1C60">
        <w:rPr>
          <w:rFonts w:ascii="Book Antiqua" w:hAnsi="Book Antiqua"/>
          <w:b/>
          <w:spacing w:val="-3"/>
          <w:szCs w:val="24"/>
        </w:rPr>
        <w:tab/>
      </w:r>
      <w:r w:rsidR="00527D87" w:rsidRPr="00DE1C60">
        <w:rPr>
          <w:rFonts w:ascii="Book Antiqua" w:hAnsi="Book Antiqua"/>
          <w:b/>
          <w:spacing w:val="-3"/>
          <w:szCs w:val="24"/>
          <w:u w:val="single"/>
        </w:rPr>
        <w:t xml:space="preserve">Rotation of </w:t>
      </w:r>
      <w:r w:rsidR="00125C79">
        <w:rPr>
          <w:rFonts w:ascii="Book Antiqua" w:hAnsi="Book Antiqua"/>
          <w:b/>
          <w:spacing w:val="-3"/>
          <w:szCs w:val="24"/>
          <w:u w:val="single"/>
        </w:rPr>
        <w:t>Director</w:t>
      </w:r>
      <w:r w:rsidR="00527D87" w:rsidRPr="00DE1C60">
        <w:rPr>
          <w:rFonts w:ascii="Book Antiqua" w:hAnsi="Book Antiqua"/>
          <w:b/>
          <w:spacing w:val="-3"/>
          <w:szCs w:val="24"/>
          <w:u w:val="single"/>
        </w:rPr>
        <w:t>s</w:t>
      </w:r>
    </w:p>
    <w:p w14:paraId="53E89957"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1D4F894E"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30</w:t>
      </w:r>
      <w:r w:rsidR="00527D87" w:rsidRPr="00DE1C60">
        <w:rPr>
          <w:rFonts w:ascii="Book Antiqua" w:hAnsi="Book Antiqua"/>
          <w:spacing w:val="-3"/>
          <w:szCs w:val="24"/>
        </w:rPr>
        <w:t>.1</w:t>
      </w:r>
      <w:r w:rsidR="00527D87" w:rsidRPr="00DE1C60">
        <w:rPr>
          <w:rFonts w:ascii="Book Antiqua" w:hAnsi="Book Antiqua"/>
          <w:spacing w:val="-3"/>
          <w:szCs w:val="24"/>
        </w:rPr>
        <w:tab/>
        <w:t xml:space="preserve">The provisions of this </w:t>
      </w:r>
      <w:r w:rsidR="00125C79">
        <w:rPr>
          <w:rFonts w:ascii="Book Antiqua" w:hAnsi="Book Antiqua"/>
          <w:spacing w:val="-3"/>
          <w:szCs w:val="24"/>
        </w:rPr>
        <w:t>Article</w:t>
      </w:r>
      <w:r w:rsidR="00527D87" w:rsidRPr="00DE1C60">
        <w:rPr>
          <w:rFonts w:ascii="Book Antiqua" w:hAnsi="Book Antiqua"/>
          <w:spacing w:val="-3"/>
          <w:szCs w:val="24"/>
        </w:rPr>
        <w:t xml:space="preserve"> are subject to the provisions of </w:t>
      </w:r>
      <w:r w:rsidR="00125C79">
        <w:rPr>
          <w:rFonts w:ascii="Book Antiqua" w:hAnsi="Book Antiqua"/>
          <w:spacing w:val="-3"/>
          <w:szCs w:val="24"/>
        </w:rPr>
        <w:t>Article</w:t>
      </w:r>
      <w:r w:rsidR="00527D87" w:rsidRPr="00DE1C60">
        <w:rPr>
          <w:rFonts w:ascii="Book Antiqua" w:hAnsi="Book Antiqua"/>
          <w:spacing w:val="-3"/>
          <w:szCs w:val="24"/>
        </w:rPr>
        <w:t xml:space="preserve"> </w:t>
      </w:r>
      <w:r w:rsidR="002B7198">
        <w:rPr>
          <w:rFonts w:ascii="Book Antiqua" w:hAnsi="Book Antiqua"/>
          <w:spacing w:val="-3"/>
          <w:szCs w:val="24"/>
        </w:rPr>
        <w:t>20</w:t>
      </w:r>
      <w:r w:rsidR="00527D87" w:rsidRPr="00DE1C60">
        <w:rPr>
          <w:rFonts w:ascii="Book Antiqua" w:hAnsi="Book Antiqua"/>
          <w:spacing w:val="-3"/>
          <w:szCs w:val="24"/>
        </w:rPr>
        <w:t>.</w:t>
      </w:r>
    </w:p>
    <w:p w14:paraId="0F5341FE"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081759C9"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30</w:t>
      </w:r>
      <w:r w:rsidR="00527D87" w:rsidRPr="00DE1C60">
        <w:rPr>
          <w:rFonts w:ascii="Book Antiqua" w:hAnsi="Book Antiqua"/>
          <w:spacing w:val="-3"/>
          <w:szCs w:val="24"/>
        </w:rPr>
        <w:t>.2</w:t>
      </w:r>
      <w:r w:rsidR="00527D87" w:rsidRPr="00DE1C60">
        <w:rPr>
          <w:rFonts w:ascii="Book Antiqua" w:hAnsi="Book Antiqua"/>
          <w:spacing w:val="-3"/>
          <w:szCs w:val="24"/>
        </w:rPr>
        <w:tab/>
        <w:t xml:space="preserve">At the annual general meeting of the </w:t>
      </w:r>
      <w:r w:rsidR="00125C79">
        <w:rPr>
          <w:rFonts w:ascii="Book Antiqua" w:hAnsi="Book Antiqua"/>
          <w:spacing w:val="-3"/>
          <w:szCs w:val="24"/>
        </w:rPr>
        <w:t>Company</w:t>
      </w:r>
      <w:r w:rsidR="00527D87" w:rsidRPr="00DE1C60">
        <w:rPr>
          <w:rFonts w:ascii="Book Antiqua" w:hAnsi="Book Antiqua"/>
          <w:spacing w:val="-3"/>
          <w:szCs w:val="24"/>
        </w:rPr>
        <w:t xml:space="preserve"> in every year, one third (1/3) of the </w:t>
      </w:r>
      <w:r w:rsidR="00125C79">
        <w:rPr>
          <w:rFonts w:ascii="Book Antiqua" w:hAnsi="Book Antiqua"/>
          <w:spacing w:val="-3"/>
          <w:szCs w:val="24"/>
        </w:rPr>
        <w:t>Director</w:t>
      </w:r>
      <w:r w:rsidR="00527D87" w:rsidRPr="00DE1C60">
        <w:rPr>
          <w:rFonts w:ascii="Book Antiqua" w:hAnsi="Book Antiqua"/>
          <w:spacing w:val="-3"/>
          <w:szCs w:val="24"/>
        </w:rPr>
        <w:t xml:space="preserve">s, or, if their number is not a multiple of three (3), then the number nearest to one third (1/3), shall retire from office. </w:t>
      </w:r>
    </w:p>
    <w:p w14:paraId="02DC2374"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5248CBCB"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30</w:t>
      </w:r>
      <w:r w:rsidR="00527D87" w:rsidRPr="00DE1C60">
        <w:rPr>
          <w:rFonts w:ascii="Book Antiqua" w:hAnsi="Book Antiqua"/>
          <w:spacing w:val="-3"/>
          <w:szCs w:val="24"/>
        </w:rPr>
        <w:t>.3</w:t>
      </w:r>
      <w:r w:rsidR="00527D87" w:rsidRPr="00DE1C60">
        <w:rPr>
          <w:rFonts w:ascii="Book Antiqua" w:hAnsi="Book Antiqua"/>
          <w:spacing w:val="-3"/>
          <w:szCs w:val="24"/>
        </w:rPr>
        <w:tab/>
        <w:t xml:space="preserve">The </w:t>
      </w:r>
      <w:r w:rsidR="00125C79">
        <w:rPr>
          <w:rFonts w:ascii="Book Antiqua" w:hAnsi="Book Antiqua"/>
          <w:spacing w:val="-3"/>
          <w:szCs w:val="24"/>
        </w:rPr>
        <w:t>Director</w:t>
      </w:r>
      <w:r w:rsidR="00527D87" w:rsidRPr="00DE1C60">
        <w:rPr>
          <w:rFonts w:ascii="Book Antiqua" w:hAnsi="Book Antiqua"/>
          <w:spacing w:val="-3"/>
          <w:szCs w:val="24"/>
        </w:rPr>
        <w:t xml:space="preserve">s to retire in every year shall be those who have been longest in office since their last election, but as between persons who become </w:t>
      </w:r>
      <w:r w:rsidR="00125C79">
        <w:rPr>
          <w:rFonts w:ascii="Book Antiqua" w:hAnsi="Book Antiqua"/>
          <w:spacing w:val="-3"/>
          <w:szCs w:val="24"/>
        </w:rPr>
        <w:t>Director</w:t>
      </w:r>
      <w:r w:rsidR="00527D87" w:rsidRPr="00DE1C60">
        <w:rPr>
          <w:rFonts w:ascii="Book Antiqua" w:hAnsi="Book Antiqua"/>
          <w:spacing w:val="-3"/>
          <w:szCs w:val="24"/>
        </w:rPr>
        <w:t>s on the same day, those to retire shall (unless they otherwise agree among themselves) be determined by the alphabetical order of their surnames.</w:t>
      </w:r>
    </w:p>
    <w:p w14:paraId="4DBEFC7F" w14:textId="77777777" w:rsidR="00527D87" w:rsidRPr="00DE1C60" w:rsidRDefault="00527D87" w:rsidP="00DE1C60">
      <w:pPr>
        <w:tabs>
          <w:tab w:val="left" w:pos="-720"/>
          <w:tab w:val="left" w:pos="0"/>
          <w:tab w:val="left" w:pos="720"/>
        </w:tabs>
        <w:suppressAutoHyphens/>
        <w:contextualSpacing/>
        <w:jc w:val="both"/>
        <w:rPr>
          <w:rFonts w:ascii="Book Antiqua" w:hAnsi="Book Antiqua"/>
          <w:spacing w:val="-3"/>
          <w:szCs w:val="24"/>
        </w:rPr>
      </w:pPr>
    </w:p>
    <w:p w14:paraId="32E96523"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30</w:t>
      </w:r>
      <w:r w:rsidR="00527D87" w:rsidRPr="00DE1C60">
        <w:rPr>
          <w:rFonts w:ascii="Book Antiqua" w:hAnsi="Book Antiqua"/>
          <w:spacing w:val="-3"/>
          <w:szCs w:val="24"/>
        </w:rPr>
        <w:t>.4</w:t>
      </w:r>
      <w:r w:rsidR="00527D87" w:rsidRPr="00DE1C60">
        <w:rPr>
          <w:rFonts w:ascii="Book Antiqua" w:hAnsi="Book Antiqua"/>
          <w:spacing w:val="-3"/>
          <w:szCs w:val="24"/>
        </w:rPr>
        <w:tab/>
        <w:t xml:space="preserve">A retiring </w:t>
      </w:r>
      <w:r w:rsidR="00125C79">
        <w:rPr>
          <w:rFonts w:ascii="Book Antiqua" w:hAnsi="Book Antiqua"/>
          <w:spacing w:val="-3"/>
          <w:szCs w:val="24"/>
        </w:rPr>
        <w:t>Director</w:t>
      </w:r>
      <w:r w:rsidR="00527D87" w:rsidRPr="00DE1C60">
        <w:rPr>
          <w:rFonts w:ascii="Book Antiqua" w:hAnsi="Book Antiqua"/>
          <w:spacing w:val="-3"/>
          <w:szCs w:val="24"/>
        </w:rPr>
        <w:t xml:space="preserve"> shall be eligible for re-election.</w:t>
      </w:r>
    </w:p>
    <w:p w14:paraId="3ED9B0C1"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05EA911"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30</w:t>
      </w:r>
      <w:r w:rsidR="00527D87" w:rsidRPr="00DE1C60">
        <w:rPr>
          <w:rFonts w:ascii="Book Antiqua" w:hAnsi="Book Antiqua"/>
          <w:spacing w:val="-3"/>
          <w:szCs w:val="24"/>
        </w:rPr>
        <w:t>.5</w:t>
      </w:r>
      <w:r w:rsidR="00527D87" w:rsidRPr="00DE1C60">
        <w:rPr>
          <w:rFonts w:ascii="Book Antiqua" w:hAnsi="Book Antiqua"/>
          <w:spacing w:val="-3"/>
          <w:szCs w:val="24"/>
        </w:rPr>
        <w:tab/>
        <w:t xml:space="preserve">No person other than the </w:t>
      </w:r>
      <w:r w:rsidR="00125C79">
        <w:rPr>
          <w:rFonts w:ascii="Book Antiqua" w:hAnsi="Book Antiqua"/>
          <w:spacing w:val="-3"/>
          <w:szCs w:val="24"/>
        </w:rPr>
        <w:t>Director</w:t>
      </w:r>
      <w:r w:rsidR="00527D87" w:rsidRPr="00DE1C60">
        <w:rPr>
          <w:rFonts w:ascii="Book Antiqua" w:hAnsi="Book Antiqua"/>
          <w:spacing w:val="-3"/>
          <w:szCs w:val="24"/>
        </w:rPr>
        <w:t xml:space="preserve"> retiring at the meeting shall (unless</w:t>
      </w:r>
      <w:r>
        <w:rPr>
          <w:rFonts w:ascii="Book Antiqua" w:hAnsi="Book Antiqua"/>
          <w:spacing w:val="-3"/>
          <w:szCs w:val="24"/>
        </w:rPr>
        <w:t xml:space="preserve"> recommended by the </w:t>
      </w:r>
      <w:r w:rsidR="00125C79">
        <w:rPr>
          <w:rFonts w:ascii="Book Antiqua" w:hAnsi="Book Antiqua"/>
          <w:spacing w:val="-3"/>
          <w:szCs w:val="24"/>
        </w:rPr>
        <w:t>Director</w:t>
      </w:r>
      <w:r w:rsidR="00527D87" w:rsidRPr="00DE1C60">
        <w:rPr>
          <w:rFonts w:ascii="Book Antiqua" w:hAnsi="Book Antiqua"/>
          <w:spacing w:val="-3"/>
          <w:szCs w:val="24"/>
        </w:rPr>
        <w:t xml:space="preserve">s) be eligible for election to the office of </w:t>
      </w:r>
      <w:r w:rsidR="00125C79">
        <w:rPr>
          <w:rFonts w:ascii="Book Antiqua" w:hAnsi="Book Antiqua"/>
          <w:spacing w:val="-3"/>
          <w:szCs w:val="24"/>
        </w:rPr>
        <w:t>Director</w:t>
      </w:r>
      <w:r w:rsidR="00527D87" w:rsidRPr="00DE1C60">
        <w:rPr>
          <w:rFonts w:ascii="Book Antiqua" w:hAnsi="Book Antiqua"/>
          <w:spacing w:val="-3"/>
          <w:szCs w:val="24"/>
        </w:rPr>
        <w:t xml:space="preserve"> at any general meeting unless not less than three (3) and  not more than seven (7) days before the date of appointment for the meeting there shall have been left or received by fax or email at the Registered Office </w:t>
      </w:r>
      <w:r w:rsidR="002B7198">
        <w:rPr>
          <w:rFonts w:ascii="Book Antiqua" w:hAnsi="Book Antiqua"/>
          <w:spacing w:val="-3"/>
          <w:szCs w:val="24"/>
        </w:rPr>
        <w:t xml:space="preserve">of the Company </w:t>
      </w:r>
      <w:r w:rsidR="00527D87" w:rsidRPr="00DE1C60">
        <w:rPr>
          <w:rFonts w:ascii="Book Antiqua" w:hAnsi="Book Antiqua"/>
          <w:spacing w:val="-3"/>
          <w:szCs w:val="24"/>
        </w:rPr>
        <w:t>a notice in writing, signed by a member duly qualified to attend and vote at the meeting for which such notice is given, of his intention to propose such person for election, and also a notice in writing signed by that person of his willingness to serve in that capacity if elected.</w:t>
      </w:r>
    </w:p>
    <w:p w14:paraId="0A88B98F"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A436842"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30</w:t>
      </w:r>
      <w:r w:rsidR="00527D87" w:rsidRPr="00DE1C60">
        <w:rPr>
          <w:rFonts w:ascii="Book Antiqua" w:hAnsi="Book Antiqua"/>
          <w:spacing w:val="-3"/>
          <w:szCs w:val="24"/>
        </w:rPr>
        <w:t>.6</w:t>
      </w:r>
      <w:r w:rsidR="00527D87" w:rsidRPr="00DE1C60">
        <w:rPr>
          <w:rFonts w:ascii="Book Antiqua" w:hAnsi="Book Antiqua"/>
          <w:spacing w:val="-3"/>
          <w:szCs w:val="24"/>
        </w:rPr>
        <w:tab/>
        <w:t xml:space="preserve">At a general meeting a motion for the appointment of two (2) or more persons as </w:t>
      </w:r>
      <w:r w:rsidR="00125C79">
        <w:rPr>
          <w:rFonts w:ascii="Book Antiqua" w:hAnsi="Book Antiqua"/>
          <w:spacing w:val="-3"/>
          <w:szCs w:val="24"/>
        </w:rPr>
        <w:t>Director</w:t>
      </w:r>
      <w:r w:rsidR="00527D87" w:rsidRPr="00DE1C60">
        <w:rPr>
          <w:rFonts w:ascii="Book Antiqua" w:hAnsi="Book Antiqua"/>
          <w:spacing w:val="-3"/>
          <w:szCs w:val="24"/>
        </w:rPr>
        <w:t xml:space="preserve">s of the </w:t>
      </w:r>
      <w:r w:rsidR="00125C79">
        <w:rPr>
          <w:rFonts w:ascii="Book Antiqua" w:hAnsi="Book Antiqua"/>
          <w:spacing w:val="-3"/>
          <w:szCs w:val="24"/>
        </w:rPr>
        <w:t>Company</w:t>
      </w:r>
      <w:r w:rsidR="00527D87" w:rsidRPr="00DE1C60">
        <w:rPr>
          <w:rFonts w:ascii="Book Antiqua" w:hAnsi="Book Antiqua"/>
          <w:spacing w:val="-3"/>
          <w:szCs w:val="24"/>
        </w:rPr>
        <w:t xml:space="preserve"> by a single resolution shall not be made, unless a resolution that it shall be so made has been first agreed to by the meeting without any vote being against it.</w:t>
      </w:r>
    </w:p>
    <w:p w14:paraId="4703867D"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0727656" w14:textId="3FF56BB4" w:rsidR="00CC0700" w:rsidRDefault="00B37AC0" w:rsidP="00B441F5">
      <w:pPr>
        <w:tabs>
          <w:tab w:val="left" w:pos="-720"/>
          <w:tab w:val="left" w:pos="0"/>
          <w:tab w:val="left" w:pos="720"/>
        </w:tabs>
        <w:suppressAutoHyphens/>
        <w:ind w:left="720" w:hanging="720"/>
        <w:contextualSpacing/>
        <w:jc w:val="both"/>
        <w:rPr>
          <w:ins w:id="91" w:author="Mbumba Mlenga" w:date="2023-05-05T15:53:00Z"/>
          <w:rFonts w:ascii="Book Antiqua" w:hAnsi="Book Antiqua"/>
          <w:spacing w:val="-3"/>
          <w:szCs w:val="24"/>
        </w:rPr>
      </w:pPr>
      <w:r>
        <w:rPr>
          <w:rFonts w:ascii="Book Antiqua" w:hAnsi="Book Antiqua"/>
          <w:spacing w:val="-3"/>
          <w:szCs w:val="24"/>
        </w:rPr>
        <w:t>30</w:t>
      </w:r>
      <w:r w:rsidR="00527D87" w:rsidRPr="00DE1C60">
        <w:rPr>
          <w:rFonts w:ascii="Book Antiqua" w:hAnsi="Book Antiqua"/>
          <w:spacing w:val="-3"/>
          <w:szCs w:val="24"/>
        </w:rPr>
        <w:t>.7</w:t>
      </w:r>
      <w:r w:rsidR="00527D87" w:rsidRPr="00DE1C60">
        <w:rPr>
          <w:rFonts w:ascii="Book Antiqua" w:hAnsi="Book Antiqua"/>
          <w:spacing w:val="-3"/>
          <w:szCs w:val="24"/>
        </w:rPr>
        <w:tab/>
        <w:t xml:space="preserve">The </w:t>
      </w:r>
      <w:r w:rsidR="00125C79">
        <w:rPr>
          <w:rFonts w:ascii="Book Antiqua" w:hAnsi="Book Antiqua"/>
          <w:spacing w:val="-3"/>
          <w:szCs w:val="24"/>
        </w:rPr>
        <w:t>Company</w:t>
      </w:r>
      <w:r w:rsidR="00527D87" w:rsidRPr="00DE1C60">
        <w:rPr>
          <w:rFonts w:ascii="Book Antiqua" w:hAnsi="Book Antiqua"/>
          <w:spacing w:val="-3"/>
          <w:szCs w:val="24"/>
        </w:rPr>
        <w:t xml:space="preserve">, at the meeting at which a </w:t>
      </w:r>
      <w:r w:rsidR="00125C79">
        <w:rPr>
          <w:rFonts w:ascii="Book Antiqua" w:hAnsi="Book Antiqua"/>
          <w:spacing w:val="-3"/>
          <w:szCs w:val="24"/>
        </w:rPr>
        <w:t>Director</w:t>
      </w:r>
      <w:r w:rsidR="00527D87" w:rsidRPr="00DE1C60">
        <w:rPr>
          <w:rFonts w:ascii="Book Antiqua" w:hAnsi="Book Antiqua"/>
          <w:spacing w:val="-3"/>
          <w:szCs w:val="24"/>
        </w:rPr>
        <w:t xml:space="preserve"> retires in the manner aforesaid, may fill the vacated office by electing a person thereto, and in default, the retiring </w:t>
      </w:r>
      <w:r w:rsidR="00125C79">
        <w:rPr>
          <w:rFonts w:ascii="Book Antiqua" w:hAnsi="Book Antiqua"/>
          <w:spacing w:val="-3"/>
          <w:szCs w:val="24"/>
        </w:rPr>
        <w:t>Director</w:t>
      </w:r>
      <w:r w:rsidR="00527D87" w:rsidRPr="00DE1C60">
        <w:rPr>
          <w:rFonts w:ascii="Book Antiqua" w:hAnsi="Book Antiqua"/>
          <w:spacing w:val="-3"/>
          <w:szCs w:val="24"/>
        </w:rPr>
        <w:t xml:space="preserve"> shall, if offering himself for re-election, be deemed to have been re-elected, unless at such meeting it is expressly resolved not to fill such vacated office or unless a resolution for the re-election of such </w:t>
      </w:r>
      <w:r w:rsidR="00125C79">
        <w:rPr>
          <w:rFonts w:ascii="Book Antiqua" w:hAnsi="Book Antiqua"/>
          <w:spacing w:val="-3"/>
          <w:szCs w:val="24"/>
        </w:rPr>
        <w:t>Director</w:t>
      </w:r>
      <w:r w:rsidR="00527D87" w:rsidRPr="00DE1C60">
        <w:rPr>
          <w:rFonts w:ascii="Book Antiqua" w:hAnsi="Book Antiqua"/>
          <w:spacing w:val="-3"/>
          <w:szCs w:val="24"/>
        </w:rPr>
        <w:t xml:space="preserve"> shall have been put to the meeting and lost.</w:t>
      </w:r>
    </w:p>
    <w:p w14:paraId="5199CBF7" w14:textId="77777777" w:rsidR="001801C8" w:rsidRPr="00DE1C60" w:rsidRDefault="001801C8"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DCCA3FC"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b/>
          <w:spacing w:val="-3"/>
          <w:szCs w:val="24"/>
        </w:rPr>
        <w:t>31</w:t>
      </w:r>
      <w:r w:rsidR="00527D87" w:rsidRPr="00DE1C60">
        <w:rPr>
          <w:rFonts w:ascii="Book Antiqua" w:hAnsi="Book Antiqua"/>
          <w:b/>
          <w:spacing w:val="-3"/>
          <w:szCs w:val="24"/>
        </w:rPr>
        <w:t>.</w:t>
      </w:r>
      <w:r w:rsidR="00527D87" w:rsidRPr="00DE1C60">
        <w:rPr>
          <w:rFonts w:ascii="Book Antiqua" w:hAnsi="Book Antiqua"/>
          <w:b/>
          <w:spacing w:val="-3"/>
          <w:szCs w:val="24"/>
        </w:rPr>
        <w:tab/>
      </w:r>
      <w:r w:rsidR="00527D87" w:rsidRPr="00DE1C60">
        <w:rPr>
          <w:rFonts w:ascii="Book Antiqua" w:hAnsi="Book Antiqua"/>
          <w:b/>
          <w:spacing w:val="-3"/>
          <w:szCs w:val="24"/>
          <w:u w:val="single"/>
        </w:rPr>
        <w:t xml:space="preserve">Disqualification of </w:t>
      </w:r>
      <w:r w:rsidR="00125C79">
        <w:rPr>
          <w:rFonts w:ascii="Book Antiqua" w:hAnsi="Book Antiqua"/>
          <w:b/>
          <w:spacing w:val="-3"/>
          <w:szCs w:val="24"/>
          <w:u w:val="single"/>
        </w:rPr>
        <w:t>Director</w:t>
      </w:r>
      <w:r w:rsidR="00527D87" w:rsidRPr="00DE1C60">
        <w:rPr>
          <w:rFonts w:ascii="Book Antiqua" w:hAnsi="Book Antiqua"/>
          <w:b/>
          <w:spacing w:val="-3"/>
          <w:szCs w:val="24"/>
          <w:u w:val="single"/>
        </w:rPr>
        <w:t>s</w:t>
      </w:r>
    </w:p>
    <w:p w14:paraId="2EBBF2A9"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7B58F776"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31</w:t>
      </w:r>
      <w:r w:rsidR="00527D87" w:rsidRPr="00DE1C60">
        <w:rPr>
          <w:rFonts w:ascii="Book Antiqua" w:hAnsi="Book Antiqua"/>
          <w:spacing w:val="-3"/>
          <w:szCs w:val="24"/>
        </w:rPr>
        <w:t>.1</w:t>
      </w:r>
      <w:r w:rsidR="00527D87" w:rsidRPr="00DE1C60">
        <w:rPr>
          <w:rFonts w:ascii="Book Antiqua" w:hAnsi="Book Antiqua"/>
          <w:spacing w:val="-3"/>
          <w:szCs w:val="24"/>
        </w:rPr>
        <w:tab/>
        <w:t xml:space="preserve">The office of </w:t>
      </w:r>
      <w:r w:rsidR="00125C79">
        <w:rPr>
          <w:rFonts w:ascii="Book Antiqua" w:hAnsi="Book Antiqua"/>
          <w:spacing w:val="-3"/>
          <w:szCs w:val="24"/>
        </w:rPr>
        <w:t>Director</w:t>
      </w:r>
      <w:r w:rsidR="00527D87" w:rsidRPr="00DE1C60">
        <w:rPr>
          <w:rFonts w:ascii="Book Antiqua" w:hAnsi="Book Antiqua"/>
          <w:spacing w:val="-3"/>
          <w:szCs w:val="24"/>
        </w:rPr>
        <w:t xml:space="preserve"> shall be vacated if the </w:t>
      </w:r>
      <w:proofErr w:type="gramStart"/>
      <w:r w:rsidR="00125C79">
        <w:rPr>
          <w:rFonts w:ascii="Book Antiqua" w:hAnsi="Book Antiqua"/>
          <w:spacing w:val="-3"/>
          <w:szCs w:val="24"/>
        </w:rPr>
        <w:t>Director</w:t>
      </w:r>
      <w:r w:rsidR="00527D87" w:rsidRPr="00DE1C60">
        <w:rPr>
          <w:rFonts w:ascii="Book Antiqua" w:hAnsi="Book Antiqua"/>
          <w:spacing w:val="-3"/>
          <w:szCs w:val="24"/>
        </w:rPr>
        <w:t>:-</w:t>
      </w:r>
      <w:proofErr w:type="gramEnd"/>
    </w:p>
    <w:p w14:paraId="1F1A614E"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213B57E" w14:textId="77777777" w:rsidR="00527D87" w:rsidRPr="00DE1C60" w:rsidRDefault="00B37AC0" w:rsidP="00B37AC0">
      <w:pPr>
        <w:tabs>
          <w:tab w:val="left" w:pos="-720"/>
          <w:tab w:val="left" w:pos="0"/>
          <w:tab w:val="left" w:pos="720"/>
        </w:tabs>
        <w:suppressAutoHyphens/>
        <w:ind w:left="720" w:hanging="360"/>
        <w:contextualSpacing/>
        <w:jc w:val="both"/>
        <w:rPr>
          <w:rFonts w:ascii="Book Antiqua" w:hAnsi="Book Antiqua"/>
          <w:spacing w:val="-3"/>
          <w:szCs w:val="24"/>
        </w:rPr>
      </w:pPr>
      <w:r>
        <w:rPr>
          <w:rFonts w:ascii="Book Antiqua" w:hAnsi="Book Antiqua"/>
          <w:spacing w:val="-3"/>
          <w:szCs w:val="24"/>
        </w:rPr>
        <w:t>31</w:t>
      </w:r>
      <w:r w:rsidR="00527D87" w:rsidRPr="00DE1C60">
        <w:rPr>
          <w:rFonts w:ascii="Book Antiqua" w:hAnsi="Book Antiqua"/>
          <w:spacing w:val="-3"/>
          <w:szCs w:val="24"/>
        </w:rPr>
        <w:t>.1.1</w:t>
      </w:r>
      <w:r w:rsidR="00527D87" w:rsidRPr="00DE1C60">
        <w:rPr>
          <w:rFonts w:ascii="Book Antiqua" w:hAnsi="Book Antiqua"/>
          <w:spacing w:val="-3"/>
          <w:szCs w:val="24"/>
        </w:rPr>
        <w:tab/>
        <w:t xml:space="preserve"> ceases to be a </w:t>
      </w:r>
      <w:r w:rsidR="00125C79">
        <w:rPr>
          <w:rFonts w:ascii="Book Antiqua" w:hAnsi="Book Antiqua"/>
          <w:spacing w:val="-3"/>
          <w:szCs w:val="24"/>
        </w:rPr>
        <w:t>Director</w:t>
      </w:r>
      <w:r w:rsidR="00527D87" w:rsidRPr="00DE1C60">
        <w:rPr>
          <w:rFonts w:ascii="Book Antiqua" w:hAnsi="Book Antiqua"/>
          <w:spacing w:val="-3"/>
          <w:szCs w:val="24"/>
        </w:rPr>
        <w:t xml:space="preserve"> by virtue of section 170 of the </w:t>
      </w:r>
      <w:proofErr w:type="gramStart"/>
      <w:r w:rsidR="00527D87" w:rsidRPr="00DE1C60">
        <w:rPr>
          <w:rFonts w:ascii="Book Antiqua" w:hAnsi="Book Antiqua"/>
          <w:spacing w:val="-3"/>
          <w:szCs w:val="24"/>
        </w:rPr>
        <w:t>Act;</w:t>
      </w:r>
      <w:proofErr w:type="gramEnd"/>
      <w:r w:rsidR="00527D87" w:rsidRPr="00DE1C60">
        <w:rPr>
          <w:rFonts w:ascii="Book Antiqua" w:hAnsi="Book Antiqua"/>
          <w:spacing w:val="-3"/>
          <w:szCs w:val="24"/>
        </w:rPr>
        <w:t xml:space="preserve"> </w:t>
      </w:r>
    </w:p>
    <w:p w14:paraId="5926798A"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4118A03" w14:textId="77777777" w:rsidR="00527D87" w:rsidRPr="00DE1C60" w:rsidRDefault="00B37AC0" w:rsidP="00B37AC0">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31</w:t>
      </w:r>
      <w:r w:rsidR="00527D87" w:rsidRPr="00DE1C60">
        <w:rPr>
          <w:rFonts w:ascii="Book Antiqua" w:hAnsi="Book Antiqua"/>
          <w:spacing w:val="-3"/>
          <w:szCs w:val="24"/>
        </w:rPr>
        <w:t>.1.2</w:t>
      </w:r>
      <w:r w:rsidR="00527D87" w:rsidRPr="00DE1C60">
        <w:rPr>
          <w:rFonts w:ascii="Book Antiqua" w:hAnsi="Book Antiqua"/>
          <w:spacing w:val="-3"/>
          <w:szCs w:val="24"/>
        </w:rPr>
        <w:tab/>
        <w:t xml:space="preserve"> becomes bankrupt or makes any arrangement or composition with his creditors generally, or assigns his </w:t>
      </w:r>
      <w:proofErr w:type="gramStart"/>
      <w:r w:rsidR="00527D87" w:rsidRPr="00DE1C60">
        <w:rPr>
          <w:rFonts w:ascii="Book Antiqua" w:hAnsi="Book Antiqua"/>
          <w:spacing w:val="-3"/>
          <w:szCs w:val="24"/>
        </w:rPr>
        <w:t>estate;</w:t>
      </w:r>
      <w:proofErr w:type="gramEnd"/>
      <w:r w:rsidR="00527D87" w:rsidRPr="00DE1C60">
        <w:rPr>
          <w:rFonts w:ascii="Book Antiqua" w:hAnsi="Book Antiqua"/>
          <w:spacing w:val="-3"/>
          <w:szCs w:val="24"/>
        </w:rPr>
        <w:t xml:space="preserve"> </w:t>
      </w:r>
    </w:p>
    <w:p w14:paraId="1FE857A1"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F767A5B" w14:textId="77777777" w:rsidR="00527D87" w:rsidRPr="00DE1C60" w:rsidRDefault="00B37AC0" w:rsidP="00B37AC0">
      <w:pPr>
        <w:tabs>
          <w:tab w:val="left" w:pos="-720"/>
          <w:tab w:val="left" w:pos="0"/>
          <w:tab w:val="left" w:pos="720"/>
        </w:tabs>
        <w:suppressAutoHyphens/>
        <w:ind w:left="720" w:hanging="360"/>
        <w:contextualSpacing/>
        <w:jc w:val="both"/>
        <w:rPr>
          <w:rFonts w:ascii="Book Antiqua" w:hAnsi="Book Antiqua"/>
          <w:spacing w:val="-3"/>
          <w:szCs w:val="24"/>
        </w:rPr>
      </w:pPr>
      <w:r>
        <w:rPr>
          <w:rFonts w:ascii="Book Antiqua" w:hAnsi="Book Antiqua"/>
          <w:spacing w:val="-3"/>
          <w:szCs w:val="24"/>
        </w:rPr>
        <w:t>31</w:t>
      </w:r>
      <w:r w:rsidR="00527D87" w:rsidRPr="00DE1C60">
        <w:rPr>
          <w:rFonts w:ascii="Book Antiqua" w:hAnsi="Book Antiqua"/>
          <w:spacing w:val="-3"/>
          <w:szCs w:val="24"/>
        </w:rPr>
        <w:t>.1.3</w:t>
      </w:r>
      <w:r w:rsidR="00527D87" w:rsidRPr="00DE1C60">
        <w:rPr>
          <w:rFonts w:ascii="Book Antiqua" w:hAnsi="Book Antiqua"/>
          <w:spacing w:val="-3"/>
          <w:szCs w:val="24"/>
        </w:rPr>
        <w:tab/>
        <w:t xml:space="preserve"> becomes of unsound </w:t>
      </w:r>
      <w:proofErr w:type="gramStart"/>
      <w:r w:rsidR="00527D87" w:rsidRPr="00DE1C60">
        <w:rPr>
          <w:rFonts w:ascii="Book Antiqua" w:hAnsi="Book Antiqua"/>
          <w:spacing w:val="-3"/>
          <w:szCs w:val="24"/>
        </w:rPr>
        <w:t>mind;</w:t>
      </w:r>
      <w:proofErr w:type="gramEnd"/>
    </w:p>
    <w:p w14:paraId="6F40B7BE"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0D5E731" w14:textId="77777777" w:rsidR="00527D87" w:rsidRPr="00DE1C60" w:rsidRDefault="00B37AC0" w:rsidP="00B37AC0">
      <w:pPr>
        <w:tabs>
          <w:tab w:val="left" w:pos="-720"/>
          <w:tab w:val="left" w:pos="0"/>
          <w:tab w:val="left" w:pos="720"/>
        </w:tabs>
        <w:suppressAutoHyphens/>
        <w:ind w:left="720" w:hanging="360"/>
        <w:contextualSpacing/>
        <w:jc w:val="both"/>
        <w:rPr>
          <w:rFonts w:ascii="Book Antiqua" w:hAnsi="Book Antiqua"/>
          <w:spacing w:val="-3"/>
          <w:szCs w:val="24"/>
        </w:rPr>
      </w:pPr>
      <w:r>
        <w:rPr>
          <w:rFonts w:ascii="Book Antiqua" w:hAnsi="Book Antiqua"/>
          <w:spacing w:val="-3"/>
          <w:szCs w:val="24"/>
        </w:rPr>
        <w:t>31.</w:t>
      </w:r>
      <w:r w:rsidR="00527D87" w:rsidRPr="00DE1C60">
        <w:rPr>
          <w:rFonts w:ascii="Book Antiqua" w:hAnsi="Book Antiqua"/>
          <w:spacing w:val="-3"/>
          <w:szCs w:val="24"/>
        </w:rPr>
        <w:t>1.4</w:t>
      </w:r>
      <w:r w:rsidR="00527D87" w:rsidRPr="00DE1C60">
        <w:rPr>
          <w:rFonts w:ascii="Book Antiqua" w:hAnsi="Book Antiqua"/>
          <w:spacing w:val="-3"/>
          <w:szCs w:val="24"/>
        </w:rPr>
        <w:tab/>
        <w:t xml:space="preserve"> resigns from his office by notice in writing to the </w:t>
      </w:r>
      <w:proofErr w:type="gramStart"/>
      <w:r w:rsidR="00125C79">
        <w:rPr>
          <w:rFonts w:ascii="Book Antiqua" w:hAnsi="Book Antiqua"/>
          <w:spacing w:val="-3"/>
          <w:szCs w:val="24"/>
        </w:rPr>
        <w:t>Company</w:t>
      </w:r>
      <w:r w:rsidR="00527D87" w:rsidRPr="00DE1C60">
        <w:rPr>
          <w:rFonts w:ascii="Book Antiqua" w:hAnsi="Book Antiqua"/>
          <w:spacing w:val="-3"/>
          <w:szCs w:val="24"/>
        </w:rPr>
        <w:t>;</w:t>
      </w:r>
      <w:proofErr w:type="gramEnd"/>
    </w:p>
    <w:p w14:paraId="4912FD52"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88D074E" w14:textId="77777777" w:rsidR="004B5FAB" w:rsidRDefault="00B37AC0" w:rsidP="00B37AC0">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31</w:t>
      </w:r>
      <w:r w:rsidR="00527D87" w:rsidRPr="00DE1C60">
        <w:rPr>
          <w:rFonts w:ascii="Book Antiqua" w:hAnsi="Book Antiqua"/>
          <w:spacing w:val="-3"/>
          <w:szCs w:val="24"/>
        </w:rPr>
        <w:t>.1.5</w:t>
      </w:r>
      <w:r w:rsidR="00527D87" w:rsidRPr="00DE1C60">
        <w:rPr>
          <w:rFonts w:ascii="Book Antiqua" w:hAnsi="Book Antiqua"/>
          <w:spacing w:val="-3"/>
          <w:szCs w:val="24"/>
        </w:rPr>
        <w:tab/>
      </w:r>
      <w:r w:rsidR="004B5FAB">
        <w:rPr>
          <w:rFonts w:ascii="Book Antiqua" w:hAnsi="Book Antiqua"/>
          <w:spacing w:val="-3"/>
          <w:szCs w:val="24"/>
        </w:rPr>
        <w:t xml:space="preserve">has attained the age of seventy (70) </w:t>
      </w:r>
      <w:proofErr w:type="gramStart"/>
      <w:r w:rsidR="004B5FAB">
        <w:rPr>
          <w:rFonts w:ascii="Book Antiqua" w:hAnsi="Book Antiqua"/>
          <w:spacing w:val="-3"/>
          <w:szCs w:val="24"/>
        </w:rPr>
        <w:t>years;</w:t>
      </w:r>
      <w:proofErr w:type="gramEnd"/>
    </w:p>
    <w:p w14:paraId="555E3757" w14:textId="77777777" w:rsidR="004B5FAB" w:rsidRDefault="004B5FAB" w:rsidP="00B37AC0">
      <w:pPr>
        <w:tabs>
          <w:tab w:val="left" w:pos="-720"/>
          <w:tab w:val="left" w:pos="0"/>
          <w:tab w:val="left" w:pos="720"/>
        </w:tabs>
        <w:suppressAutoHyphens/>
        <w:ind w:left="1440" w:hanging="1080"/>
        <w:contextualSpacing/>
        <w:jc w:val="both"/>
        <w:rPr>
          <w:rFonts w:ascii="Book Antiqua" w:hAnsi="Book Antiqua"/>
          <w:spacing w:val="-3"/>
          <w:szCs w:val="24"/>
        </w:rPr>
      </w:pPr>
    </w:p>
    <w:p w14:paraId="1A7DF620" w14:textId="77777777" w:rsidR="00527D87" w:rsidRPr="00DE1C60" w:rsidRDefault="004B5FAB" w:rsidP="00B37AC0">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31.1.6</w:t>
      </w:r>
      <w:r>
        <w:rPr>
          <w:rFonts w:ascii="Book Antiqua" w:hAnsi="Book Antiqua"/>
          <w:spacing w:val="-3"/>
          <w:szCs w:val="24"/>
        </w:rPr>
        <w:tab/>
      </w:r>
      <w:r w:rsidR="00527D87" w:rsidRPr="00DE1C60">
        <w:rPr>
          <w:rFonts w:ascii="Book Antiqua" w:hAnsi="Book Antiqua"/>
          <w:spacing w:val="-3"/>
          <w:szCs w:val="24"/>
        </w:rPr>
        <w:t xml:space="preserve">has been removed as </w:t>
      </w:r>
      <w:r w:rsidR="00125C79">
        <w:rPr>
          <w:rFonts w:ascii="Book Antiqua" w:hAnsi="Book Antiqua"/>
          <w:spacing w:val="-3"/>
          <w:szCs w:val="24"/>
        </w:rPr>
        <w:t>Director</w:t>
      </w:r>
      <w:r w:rsidR="00527D87" w:rsidRPr="00DE1C60">
        <w:rPr>
          <w:rFonts w:ascii="Book Antiqua" w:hAnsi="Book Antiqua"/>
          <w:spacing w:val="-3"/>
          <w:szCs w:val="24"/>
        </w:rPr>
        <w:t xml:space="preserve"> by the shareholder who appointed him in terms of </w:t>
      </w:r>
      <w:r w:rsidR="00125C79">
        <w:rPr>
          <w:rFonts w:ascii="Book Antiqua" w:hAnsi="Book Antiqua"/>
          <w:spacing w:val="-3"/>
          <w:szCs w:val="24"/>
        </w:rPr>
        <w:t>Article</w:t>
      </w:r>
      <w:r w:rsidR="00527D87" w:rsidRPr="00DE1C60">
        <w:rPr>
          <w:rFonts w:ascii="Book Antiqua" w:hAnsi="Book Antiqua"/>
          <w:spacing w:val="-3"/>
          <w:szCs w:val="24"/>
        </w:rPr>
        <w:t xml:space="preserve"> </w:t>
      </w:r>
      <w:proofErr w:type="gramStart"/>
      <w:r w:rsidR="002B7198">
        <w:rPr>
          <w:rFonts w:ascii="Book Antiqua" w:hAnsi="Book Antiqua"/>
          <w:spacing w:val="-3"/>
          <w:szCs w:val="24"/>
        </w:rPr>
        <w:t>20</w:t>
      </w:r>
      <w:r w:rsidR="00527D87" w:rsidRPr="00DE1C60">
        <w:rPr>
          <w:rFonts w:ascii="Book Antiqua" w:hAnsi="Book Antiqua"/>
          <w:spacing w:val="-3"/>
          <w:szCs w:val="24"/>
        </w:rPr>
        <w:t>;</w:t>
      </w:r>
      <w:proofErr w:type="gramEnd"/>
    </w:p>
    <w:p w14:paraId="6D57E437" w14:textId="77777777" w:rsidR="00527D87"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FDB13D4" w14:textId="77777777" w:rsidR="00527D87" w:rsidRPr="00DE1C60" w:rsidRDefault="00B37AC0" w:rsidP="00B37AC0">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31</w:t>
      </w:r>
      <w:r w:rsidR="004B5FAB">
        <w:rPr>
          <w:rFonts w:ascii="Book Antiqua" w:hAnsi="Book Antiqua"/>
          <w:spacing w:val="-3"/>
          <w:szCs w:val="24"/>
        </w:rPr>
        <w:t>.1.7</w:t>
      </w:r>
      <w:r w:rsidR="00527D87" w:rsidRPr="00DE1C60">
        <w:rPr>
          <w:rFonts w:ascii="Book Antiqua" w:hAnsi="Book Antiqua"/>
          <w:spacing w:val="-3"/>
          <w:szCs w:val="24"/>
        </w:rPr>
        <w:tab/>
        <w:t xml:space="preserve"> has been convicted of an offence involving dishonesty or fraud (including, but not limited to, forgery, perjury, money laundering or any similar offence).</w:t>
      </w:r>
    </w:p>
    <w:p w14:paraId="7294A3F9"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B63803E" w14:textId="77777777" w:rsidR="00527D87" w:rsidRPr="00DE1C60" w:rsidRDefault="00B37AC0" w:rsidP="00B37AC0">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31</w:t>
      </w:r>
      <w:r w:rsidR="004B5FAB">
        <w:rPr>
          <w:rFonts w:ascii="Book Antiqua" w:hAnsi="Book Antiqua"/>
          <w:spacing w:val="-3"/>
          <w:szCs w:val="24"/>
        </w:rPr>
        <w:t>.1.8</w:t>
      </w:r>
      <w:r w:rsidR="00527D87" w:rsidRPr="00DE1C60">
        <w:rPr>
          <w:rFonts w:ascii="Book Antiqua" w:hAnsi="Book Antiqua"/>
          <w:spacing w:val="-3"/>
          <w:szCs w:val="24"/>
        </w:rPr>
        <w:tab/>
        <w:t xml:space="preserve"> is disqualified or suspended from practising any profession on the grounds of professional</w:t>
      </w:r>
      <w:r w:rsidR="002B7198">
        <w:rPr>
          <w:rFonts w:ascii="Book Antiqua" w:hAnsi="Book Antiqua"/>
          <w:spacing w:val="-3"/>
          <w:szCs w:val="24"/>
        </w:rPr>
        <w:t xml:space="preserve"> </w:t>
      </w:r>
      <w:proofErr w:type="gramStart"/>
      <w:r w:rsidR="002B7198">
        <w:rPr>
          <w:rFonts w:ascii="Book Antiqua" w:hAnsi="Book Antiqua"/>
          <w:spacing w:val="-3"/>
          <w:szCs w:val="24"/>
        </w:rPr>
        <w:t>misconduct;</w:t>
      </w:r>
      <w:proofErr w:type="gramEnd"/>
    </w:p>
    <w:p w14:paraId="433B9CDF"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0FDE263" w14:textId="77777777" w:rsidR="00527D87" w:rsidRPr="00DE1C60" w:rsidRDefault="00B37AC0" w:rsidP="00B37AC0">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31</w:t>
      </w:r>
      <w:r w:rsidR="004B5FAB">
        <w:rPr>
          <w:rFonts w:ascii="Book Antiqua" w:hAnsi="Book Antiqua"/>
          <w:spacing w:val="-3"/>
          <w:szCs w:val="24"/>
        </w:rPr>
        <w:t>.1.9</w:t>
      </w:r>
      <w:r w:rsidR="00527D87" w:rsidRPr="00DE1C60">
        <w:rPr>
          <w:rFonts w:ascii="Book Antiqua" w:hAnsi="Book Antiqua"/>
          <w:spacing w:val="-3"/>
          <w:szCs w:val="24"/>
        </w:rPr>
        <w:tab/>
        <w:t xml:space="preserve"> shall have been absent for more than three (3) consecutive meetings of the </w:t>
      </w:r>
      <w:r w:rsidR="00125C79">
        <w:rPr>
          <w:rFonts w:ascii="Book Antiqua" w:hAnsi="Book Antiqua"/>
          <w:spacing w:val="-3"/>
          <w:szCs w:val="24"/>
        </w:rPr>
        <w:t>Director</w:t>
      </w:r>
      <w:r w:rsidR="00527D87" w:rsidRPr="00DE1C60">
        <w:rPr>
          <w:rFonts w:ascii="Book Antiqua" w:hAnsi="Book Antiqua"/>
          <w:spacing w:val="-3"/>
          <w:szCs w:val="24"/>
        </w:rPr>
        <w:t>s without permission or without reasonable explanation.</w:t>
      </w:r>
    </w:p>
    <w:p w14:paraId="06E2E5D5"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997C524" w14:textId="77777777" w:rsidR="00527D87" w:rsidRPr="00DE1C60" w:rsidRDefault="00527D87" w:rsidP="00DE1C60">
      <w:pPr>
        <w:contextualSpacing/>
        <w:jc w:val="both"/>
        <w:rPr>
          <w:rFonts w:ascii="Book Antiqua" w:hAnsi="Book Antiqua" w:cs="Arial"/>
          <w:szCs w:val="24"/>
        </w:rPr>
      </w:pPr>
    </w:p>
    <w:p w14:paraId="5E72C8B9" w14:textId="74E5C767" w:rsidR="00527D87" w:rsidRPr="00DE1C60" w:rsidDel="00325C17" w:rsidRDefault="00B37AC0" w:rsidP="00325C17">
      <w:pPr>
        <w:tabs>
          <w:tab w:val="left" w:pos="-720"/>
          <w:tab w:val="left" w:pos="0"/>
          <w:tab w:val="left" w:pos="720"/>
        </w:tabs>
        <w:suppressAutoHyphens/>
        <w:ind w:left="720" w:hanging="720"/>
        <w:contextualSpacing/>
        <w:jc w:val="both"/>
        <w:rPr>
          <w:del w:id="92" w:author="Mbumba Mlenga" w:date="2023-05-05T15:56:00Z"/>
          <w:rFonts w:ascii="Book Antiqua" w:hAnsi="Book Antiqua"/>
          <w:b/>
          <w:spacing w:val="-3"/>
          <w:szCs w:val="24"/>
          <w:u w:val="single"/>
        </w:rPr>
      </w:pPr>
      <w:del w:id="93" w:author="Mbumba Mlenga" w:date="2023-05-05T15:56:00Z">
        <w:r w:rsidDel="00325C17">
          <w:rPr>
            <w:rFonts w:ascii="Book Antiqua" w:hAnsi="Book Antiqua"/>
            <w:b/>
            <w:spacing w:val="-3"/>
            <w:szCs w:val="24"/>
          </w:rPr>
          <w:delText>32</w:delText>
        </w:r>
        <w:r w:rsidR="00527D87" w:rsidRPr="00DE1C60" w:rsidDel="00325C17">
          <w:rPr>
            <w:rFonts w:ascii="Book Antiqua" w:hAnsi="Book Antiqua"/>
            <w:b/>
            <w:spacing w:val="-3"/>
            <w:szCs w:val="24"/>
          </w:rPr>
          <w:delText>.</w:delText>
        </w:r>
        <w:r w:rsidR="00527D87" w:rsidRPr="00DE1C60" w:rsidDel="00325C17">
          <w:rPr>
            <w:rFonts w:ascii="Book Antiqua" w:hAnsi="Book Antiqua"/>
            <w:b/>
            <w:spacing w:val="-3"/>
            <w:szCs w:val="24"/>
          </w:rPr>
          <w:tab/>
        </w:r>
        <w:r w:rsidR="00527D87" w:rsidRPr="00DE1C60" w:rsidDel="00325C17">
          <w:rPr>
            <w:rFonts w:ascii="Book Antiqua" w:hAnsi="Book Antiqua"/>
            <w:b/>
            <w:spacing w:val="-3"/>
            <w:szCs w:val="24"/>
            <w:u w:val="single"/>
          </w:rPr>
          <w:delText xml:space="preserve">Managing </w:delText>
        </w:r>
        <w:r w:rsidR="00125C79" w:rsidDel="00325C17">
          <w:rPr>
            <w:rFonts w:ascii="Book Antiqua" w:hAnsi="Book Antiqua"/>
            <w:b/>
            <w:spacing w:val="-3"/>
            <w:szCs w:val="24"/>
            <w:u w:val="single"/>
          </w:rPr>
          <w:delText>Director</w:delText>
        </w:r>
        <w:r w:rsidR="00527D87" w:rsidRPr="00DE1C60" w:rsidDel="00325C17">
          <w:rPr>
            <w:rFonts w:ascii="Book Antiqua" w:hAnsi="Book Antiqua"/>
            <w:b/>
            <w:spacing w:val="-3"/>
            <w:szCs w:val="24"/>
            <w:u w:val="single"/>
          </w:rPr>
          <w:delText xml:space="preserve"> and Executive </w:delText>
        </w:r>
        <w:r w:rsidR="00125C79" w:rsidDel="00325C17">
          <w:rPr>
            <w:rFonts w:ascii="Book Antiqua" w:hAnsi="Book Antiqua"/>
            <w:b/>
            <w:spacing w:val="-3"/>
            <w:szCs w:val="24"/>
            <w:u w:val="single"/>
          </w:rPr>
          <w:delText>Director</w:delText>
        </w:r>
        <w:r w:rsidR="00527D87" w:rsidRPr="00DE1C60" w:rsidDel="00325C17">
          <w:rPr>
            <w:rFonts w:ascii="Book Antiqua" w:hAnsi="Book Antiqua"/>
            <w:b/>
            <w:spacing w:val="-3"/>
            <w:szCs w:val="24"/>
            <w:u w:val="single"/>
          </w:rPr>
          <w:delText>s</w:delText>
        </w:r>
      </w:del>
    </w:p>
    <w:p w14:paraId="748B4875" w14:textId="2E1FBFCB" w:rsidR="00527D87" w:rsidRPr="00DE1C60" w:rsidDel="00325C17" w:rsidRDefault="00527D87" w:rsidP="00325C17">
      <w:pPr>
        <w:tabs>
          <w:tab w:val="left" w:pos="-720"/>
          <w:tab w:val="left" w:pos="0"/>
          <w:tab w:val="left" w:pos="720"/>
        </w:tabs>
        <w:suppressAutoHyphens/>
        <w:ind w:left="720" w:hanging="720"/>
        <w:contextualSpacing/>
        <w:jc w:val="both"/>
        <w:rPr>
          <w:del w:id="94" w:author="Mbumba Mlenga" w:date="2023-05-05T15:56:00Z"/>
          <w:rFonts w:ascii="Book Antiqua" w:hAnsi="Book Antiqua"/>
          <w:b/>
          <w:spacing w:val="-3"/>
          <w:szCs w:val="24"/>
          <w:u w:val="single"/>
        </w:rPr>
      </w:pPr>
    </w:p>
    <w:p w14:paraId="1E6795E2" w14:textId="3AEAF4CB" w:rsidR="00527D87" w:rsidRPr="00DE1C60" w:rsidRDefault="00527D87" w:rsidP="00325C17">
      <w:pPr>
        <w:tabs>
          <w:tab w:val="left" w:pos="-720"/>
          <w:tab w:val="left" w:pos="0"/>
          <w:tab w:val="left" w:pos="720"/>
        </w:tabs>
        <w:suppressAutoHyphens/>
        <w:ind w:left="720" w:hanging="720"/>
        <w:contextualSpacing/>
        <w:jc w:val="both"/>
        <w:rPr>
          <w:rFonts w:ascii="Book Antiqua" w:hAnsi="Book Antiqua"/>
          <w:spacing w:val="-3"/>
          <w:szCs w:val="24"/>
        </w:rPr>
      </w:pPr>
      <w:del w:id="95" w:author="Mbumba Mlenga" w:date="2023-05-05T15:56:00Z">
        <w:r w:rsidRPr="00DE1C60" w:rsidDel="00325C17">
          <w:rPr>
            <w:rFonts w:ascii="Book Antiqua" w:hAnsi="Book Antiqua"/>
            <w:spacing w:val="-3"/>
            <w:szCs w:val="24"/>
          </w:rPr>
          <w:tab/>
        </w:r>
      </w:del>
      <w:del w:id="96" w:author="Mbumba Mlenga" w:date="2023-05-25T12:23:00Z">
        <w:r w:rsidRPr="00DE1C60" w:rsidDel="002663B1">
          <w:rPr>
            <w:rFonts w:ascii="Book Antiqua" w:hAnsi="Book Antiqua"/>
            <w:spacing w:val="-3"/>
            <w:szCs w:val="24"/>
          </w:rPr>
          <w:delText xml:space="preserve">The </w:delText>
        </w:r>
        <w:r w:rsidR="00125C79" w:rsidDel="002663B1">
          <w:rPr>
            <w:rFonts w:ascii="Book Antiqua" w:hAnsi="Book Antiqua"/>
            <w:spacing w:val="-3"/>
            <w:szCs w:val="24"/>
          </w:rPr>
          <w:delText>Director</w:delText>
        </w:r>
        <w:r w:rsidRPr="00DE1C60" w:rsidDel="002663B1">
          <w:rPr>
            <w:rFonts w:ascii="Book Antiqua" w:hAnsi="Book Antiqua"/>
            <w:spacing w:val="-3"/>
            <w:szCs w:val="24"/>
          </w:rPr>
          <w:delText xml:space="preserve">s may from time to time appoint under contract </w:delText>
        </w:r>
        <w:r w:rsidR="002B7198" w:rsidDel="002663B1">
          <w:rPr>
            <w:rFonts w:ascii="Book Antiqua" w:hAnsi="Book Antiqua"/>
            <w:spacing w:val="-3"/>
            <w:szCs w:val="24"/>
          </w:rPr>
          <w:delText>E</w:delText>
        </w:r>
        <w:r w:rsidRPr="00DE1C60" w:rsidDel="002663B1">
          <w:rPr>
            <w:rFonts w:ascii="Book Antiqua" w:hAnsi="Book Antiqua"/>
            <w:spacing w:val="-3"/>
            <w:szCs w:val="24"/>
          </w:rPr>
          <w:delText xml:space="preserve">xecutive </w:delText>
        </w:r>
        <w:r w:rsidR="00125C79" w:rsidDel="002663B1">
          <w:rPr>
            <w:rFonts w:ascii="Book Antiqua" w:hAnsi="Book Antiqua"/>
            <w:spacing w:val="-3"/>
            <w:szCs w:val="24"/>
          </w:rPr>
          <w:delText>Director</w:delText>
        </w:r>
        <w:r w:rsidRPr="00DE1C60" w:rsidDel="002663B1">
          <w:rPr>
            <w:rFonts w:ascii="Book Antiqua" w:hAnsi="Book Antiqua"/>
            <w:spacing w:val="-3"/>
            <w:szCs w:val="24"/>
          </w:rPr>
          <w:delText xml:space="preserve">s including the </w:delText>
        </w:r>
        <w:r w:rsidR="002B7198" w:rsidDel="002663B1">
          <w:rPr>
            <w:rFonts w:ascii="Book Antiqua" w:hAnsi="Book Antiqua"/>
            <w:spacing w:val="-3"/>
            <w:szCs w:val="24"/>
          </w:rPr>
          <w:delText>M</w:delText>
        </w:r>
        <w:r w:rsidRPr="00DE1C60" w:rsidDel="002663B1">
          <w:rPr>
            <w:rFonts w:ascii="Book Antiqua" w:hAnsi="Book Antiqua"/>
            <w:spacing w:val="-3"/>
            <w:szCs w:val="24"/>
          </w:rPr>
          <w:delText xml:space="preserve">anaging </w:delText>
        </w:r>
        <w:r w:rsidR="00125C79" w:rsidDel="002663B1">
          <w:rPr>
            <w:rFonts w:ascii="Book Antiqua" w:hAnsi="Book Antiqua"/>
            <w:spacing w:val="-3"/>
            <w:szCs w:val="24"/>
          </w:rPr>
          <w:delText>Director</w:delText>
        </w:r>
        <w:r w:rsidRPr="00DE1C60" w:rsidDel="002663B1">
          <w:rPr>
            <w:rFonts w:ascii="Book Antiqua" w:hAnsi="Book Antiqua"/>
            <w:spacing w:val="-3"/>
            <w:szCs w:val="24"/>
          </w:rPr>
          <w:delText xml:space="preserve"> and such other </w:delText>
        </w:r>
        <w:r w:rsidR="002B7198" w:rsidDel="002663B1">
          <w:rPr>
            <w:rFonts w:ascii="Book Antiqua" w:hAnsi="Book Antiqua"/>
            <w:spacing w:val="-3"/>
            <w:szCs w:val="24"/>
          </w:rPr>
          <w:delText>E</w:delText>
        </w:r>
        <w:r w:rsidRPr="00DE1C60" w:rsidDel="002663B1">
          <w:rPr>
            <w:rFonts w:ascii="Book Antiqua" w:hAnsi="Book Antiqua"/>
            <w:spacing w:val="-3"/>
            <w:szCs w:val="24"/>
          </w:rPr>
          <w:delText xml:space="preserve">xecutive </w:delText>
        </w:r>
        <w:r w:rsidR="00125C79" w:rsidDel="002663B1">
          <w:rPr>
            <w:rFonts w:ascii="Book Antiqua" w:hAnsi="Book Antiqua"/>
            <w:spacing w:val="-3"/>
            <w:szCs w:val="24"/>
          </w:rPr>
          <w:delText>Director</w:delText>
        </w:r>
        <w:r w:rsidRPr="00DE1C60" w:rsidDel="002663B1">
          <w:rPr>
            <w:rFonts w:ascii="Book Antiqua" w:hAnsi="Book Antiqua"/>
            <w:spacing w:val="-3"/>
            <w:szCs w:val="24"/>
          </w:rPr>
          <w:delText xml:space="preserve">s, for a period not exceeding three years and may from time to time renew such appointment for a period or periods not exceeding three years on such terms as they may think fit, and, subject to the terms of any agreement entered into in any particular case, may revoke such appointment. A </w:delText>
        </w:r>
        <w:r w:rsidR="00125C79" w:rsidDel="002663B1">
          <w:rPr>
            <w:rFonts w:ascii="Book Antiqua" w:hAnsi="Book Antiqua"/>
            <w:spacing w:val="-3"/>
            <w:szCs w:val="24"/>
          </w:rPr>
          <w:delText>Director</w:delText>
        </w:r>
        <w:r w:rsidRPr="00DE1C60" w:rsidDel="002663B1">
          <w:rPr>
            <w:rFonts w:ascii="Book Antiqua" w:hAnsi="Book Antiqua"/>
            <w:spacing w:val="-3"/>
            <w:szCs w:val="24"/>
          </w:rPr>
          <w:delText xml:space="preserve"> so appointed shall during the period of such contract </w:delText>
        </w:r>
        <w:r w:rsidR="002B7198" w:rsidDel="002663B1">
          <w:rPr>
            <w:rFonts w:ascii="Book Antiqua" w:hAnsi="Book Antiqua"/>
            <w:spacing w:val="-3"/>
            <w:szCs w:val="24"/>
          </w:rPr>
          <w:delText xml:space="preserve">not </w:delText>
        </w:r>
        <w:r w:rsidRPr="00DE1C60" w:rsidDel="002663B1">
          <w:rPr>
            <w:rFonts w:ascii="Book Antiqua" w:hAnsi="Book Antiqua"/>
            <w:spacing w:val="-3"/>
            <w:szCs w:val="24"/>
          </w:rPr>
          <w:delText xml:space="preserve">be subject to retirement by rotation </w:delText>
        </w:r>
        <w:r w:rsidR="002B7198" w:rsidDel="002663B1">
          <w:rPr>
            <w:rFonts w:ascii="Book Antiqua" w:hAnsi="Book Antiqua"/>
            <w:spacing w:val="-3"/>
            <w:szCs w:val="24"/>
          </w:rPr>
          <w:delText>nor</w:delText>
        </w:r>
        <w:r w:rsidRPr="00DE1C60" w:rsidDel="002663B1">
          <w:rPr>
            <w:rFonts w:ascii="Book Antiqua" w:hAnsi="Book Antiqua"/>
            <w:spacing w:val="-3"/>
            <w:szCs w:val="24"/>
          </w:rPr>
          <w:delText xml:space="preserve"> be taken into account in determining the number of </w:delText>
        </w:r>
        <w:r w:rsidR="00125C79" w:rsidDel="002663B1">
          <w:rPr>
            <w:rFonts w:ascii="Book Antiqua" w:hAnsi="Book Antiqua"/>
            <w:spacing w:val="-3"/>
            <w:szCs w:val="24"/>
          </w:rPr>
          <w:delText>Director</w:delText>
        </w:r>
        <w:r w:rsidRPr="00DE1C60" w:rsidDel="002663B1">
          <w:rPr>
            <w:rFonts w:ascii="Book Antiqua" w:hAnsi="Book Antiqua"/>
            <w:spacing w:val="-3"/>
            <w:szCs w:val="24"/>
          </w:rPr>
          <w:delText>s required to retire.</w:delText>
        </w:r>
      </w:del>
    </w:p>
    <w:p w14:paraId="06EDCFCE"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C49B6FF"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2FE586F"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b/>
          <w:spacing w:val="-3"/>
          <w:szCs w:val="24"/>
        </w:rPr>
      </w:pPr>
      <w:r>
        <w:rPr>
          <w:rFonts w:ascii="Book Antiqua" w:hAnsi="Book Antiqua"/>
          <w:b/>
          <w:spacing w:val="-3"/>
          <w:szCs w:val="24"/>
        </w:rPr>
        <w:t>33</w:t>
      </w:r>
      <w:r w:rsidR="00527D87" w:rsidRPr="00DE1C60">
        <w:rPr>
          <w:rFonts w:ascii="Book Antiqua" w:hAnsi="Book Antiqua"/>
          <w:b/>
          <w:spacing w:val="-3"/>
          <w:szCs w:val="24"/>
        </w:rPr>
        <w:t>.</w:t>
      </w:r>
      <w:r w:rsidR="00527D87" w:rsidRPr="00DE1C60">
        <w:rPr>
          <w:rFonts w:ascii="Book Antiqua" w:hAnsi="Book Antiqua"/>
          <w:b/>
          <w:spacing w:val="-3"/>
          <w:szCs w:val="24"/>
        </w:rPr>
        <w:tab/>
      </w:r>
      <w:r w:rsidR="00125C79">
        <w:rPr>
          <w:rFonts w:ascii="Book Antiqua" w:hAnsi="Book Antiqua"/>
          <w:b/>
          <w:spacing w:val="-3"/>
          <w:szCs w:val="24"/>
          <w:u w:val="single"/>
        </w:rPr>
        <w:t>Company</w:t>
      </w:r>
      <w:r w:rsidR="00527D87" w:rsidRPr="00DE1C60">
        <w:rPr>
          <w:rFonts w:ascii="Book Antiqua" w:hAnsi="Book Antiqua"/>
          <w:b/>
          <w:spacing w:val="-3"/>
          <w:szCs w:val="24"/>
          <w:u w:val="single"/>
        </w:rPr>
        <w:t xml:space="preserve"> Secretary</w:t>
      </w:r>
    </w:p>
    <w:p w14:paraId="529387A5" w14:textId="77777777" w:rsidR="00527D87" w:rsidRPr="00DE1C60" w:rsidRDefault="00527D87"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05374F6D" w14:textId="22B55A6C" w:rsidR="00527D87" w:rsidRDefault="00B37AC0" w:rsidP="00B441F5">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33</w:t>
      </w:r>
      <w:r w:rsidR="00527D87" w:rsidRPr="00DE1C60">
        <w:rPr>
          <w:rFonts w:ascii="Book Antiqua" w:hAnsi="Book Antiqua"/>
          <w:spacing w:val="-3"/>
          <w:szCs w:val="24"/>
        </w:rPr>
        <w:t>.1</w:t>
      </w:r>
      <w:r w:rsidR="00527D87" w:rsidRPr="00DE1C60">
        <w:rPr>
          <w:rFonts w:ascii="Book Antiqua" w:hAnsi="Book Antiqua"/>
          <w:spacing w:val="-3"/>
          <w:szCs w:val="24"/>
        </w:rPr>
        <w:tab/>
        <w:t xml:space="preserve">The </w:t>
      </w:r>
      <w:r w:rsidR="00125C79">
        <w:rPr>
          <w:rFonts w:ascii="Book Antiqua" w:hAnsi="Book Antiqua"/>
          <w:spacing w:val="-3"/>
          <w:szCs w:val="24"/>
        </w:rPr>
        <w:t>Company</w:t>
      </w:r>
      <w:r w:rsidR="00527D87" w:rsidRPr="00DE1C60">
        <w:rPr>
          <w:rFonts w:ascii="Book Antiqua" w:hAnsi="Book Antiqua"/>
          <w:spacing w:val="-3"/>
          <w:szCs w:val="24"/>
        </w:rPr>
        <w:t xml:space="preserve"> Secretary shall be appointed by the </w:t>
      </w:r>
      <w:r w:rsidR="00125C79">
        <w:rPr>
          <w:rFonts w:ascii="Book Antiqua" w:hAnsi="Book Antiqua"/>
          <w:spacing w:val="-3"/>
          <w:szCs w:val="24"/>
        </w:rPr>
        <w:t>Director</w:t>
      </w:r>
      <w:r w:rsidR="00527D87" w:rsidRPr="00DE1C60">
        <w:rPr>
          <w:rFonts w:ascii="Book Antiqua" w:hAnsi="Book Antiqua"/>
          <w:spacing w:val="-3"/>
          <w:szCs w:val="24"/>
        </w:rPr>
        <w:t xml:space="preserve">s for such term, at such remuneration and upon such conditions as they may think fit; and any </w:t>
      </w:r>
      <w:r w:rsidR="00125C79">
        <w:rPr>
          <w:rFonts w:ascii="Book Antiqua" w:hAnsi="Book Antiqua"/>
          <w:spacing w:val="-3"/>
          <w:szCs w:val="24"/>
        </w:rPr>
        <w:t>Company</w:t>
      </w:r>
      <w:r w:rsidR="00527D87" w:rsidRPr="00DE1C60">
        <w:rPr>
          <w:rFonts w:ascii="Book Antiqua" w:hAnsi="Book Antiqua"/>
          <w:spacing w:val="-3"/>
          <w:szCs w:val="24"/>
        </w:rPr>
        <w:t xml:space="preserve"> Secretary so appointed may be removed by them.</w:t>
      </w:r>
    </w:p>
    <w:p w14:paraId="35EEC524" w14:textId="77777777" w:rsidR="002B7198" w:rsidRDefault="002B7198"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40DD26D" w14:textId="77777777" w:rsidR="00527D87" w:rsidRPr="00DE1C60" w:rsidRDefault="00B37AC0"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33</w:t>
      </w:r>
      <w:r w:rsidR="00527D87" w:rsidRPr="00DE1C60">
        <w:rPr>
          <w:rFonts w:ascii="Book Antiqua" w:hAnsi="Book Antiqua"/>
          <w:spacing w:val="-3"/>
          <w:szCs w:val="24"/>
        </w:rPr>
        <w:t>.2</w:t>
      </w:r>
      <w:r w:rsidR="00527D87" w:rsidRPr="00DE1C60">
        <w:rPr>
          <w:rFonts w:ascii="Book Antiqua" w:hAnsi="Book Antiqua"/>
          <w:spacing w:val="-3"/>
          <w:szCs w:val="24"/>
        </w:rPr>
        <w:tab/>
        <w:t xml:space="preserve">A provision of the Act or these </w:t>
      </w:r>
      <w:r w:rsidR="00125C79">
        <w:rPr>
          <w:rFonts w:ascii="Book Antiqua" w:hAnsi="Book Antiqua"/>
          <w:spacing w:val="-3"/>
          <w:szCs w:val="24"/>
        </w:rPr>
        <w:t>Article</w:t>
      </w:r>
      <w:r w:rsidR="00527D87" w:rsidRPr="00DE1C60">
        <w:rPr>
          <w:rFonts w:ascii="Book Antiqua" w:hAnsi="Book Antiqua"/>
          <w:spacing w:val="-3"/>
          <w:szCs w:val="24"/>
        </w:rPr>
        <w:t xml:space="preserve">s requiring or authorising a thing to be done by or to a </w:t>
      </w:r>
      <w:r w:rsidR="00125C79">
        <w:rPr>
          <w:rFonts w:ascii="Book Antiqua" w:hAnsi="Book Antiqua"/>
          <w:spacing w:val="-3"/>
          <w:szCs w:val="24"/>
        </w:rPr>
        <w:t>Director</w:t>
      </w:r>
      <w:r w:rsidR="00527D87" w:rsidRPr="00DE1C60">
        <w:rPr>
          <w:rFonts w:ascii="Book Antiqua" w:hAnsi="Book Antiqua"/>
          <w:spacing w:val="-3"/>
          <w:szCs w:val="24"/>
        </w:rPr>
        <w:t xml:space="preserve"> and by or to the Secretary shall not be satisfied by its being done by or to the same person acting both as </w:t>
      </w:r>
      <w:r w:rsidR="00125C79">
        <w:rPr>
          <w:rFonts w:ascii="Book Antiqua" w:hAnsi="Book Antiqua"/>
          <w:spacing w:val="-3"/>
          <w:szCs w:val="24"/>
        </w:rPr>
        <w:t>Director</w:t>
      </w:r>
      <w:r w:rsidR="00527D87" w:rsidRPr="00DE1C60">
        <w:rPr>
          <w:rFonts w:ascii="Book Antiqua" w:hAnsi="Book Antiqua"/>
          <w:spacing w:val="-3"/>
          <w:szCs w:val="24"/>
        </w:rPr>
        <w:t xml:space="preserve"> and, or in place of, the </w:t>
      </w:r>
      <w:r w:rsidR="00125C79">
        <w:rPr>
          <w:rFonts w:ascii="Book Antiqua" w:hAnsi="Book Antiqua"/>
          <w:spacing w:val="-3"/>
          <w:szCs w:val="24"/>
        </w:rPr>
        <w:t>Company</w:t>
      </w:r>
      <w:r w:rsidR="00527D87" w:rsidRPr="00DE1C60">
        <w:rPr>
          <w:rFonts w:ascii="Book Antiqua" w:hAnsi="Book Antiqua"/>
          <w:spacing w:val="-3"/>
          <w:szCs w:val="24"/>
        </w:rPr>
        <w:t xml:space="preserve"> Secretary. </w:t>
      </w:r>
    </w:p>
    <w:p w14:paraId="75D5A610" w14:textId="77777777" w:rsidR="00E4764A" w:rsidRPr="00DE1C60" w:rsidRDefault="00E4764A" w:rsidP="00B441F5">
      <w:pPr>
        <w:tabs>
          <w:tab w:val="left" w:pos="-720"/>
          <w:tab w:val="left" w:pos="0"/>
          <w:tab w:val="left" w:pos="720"/>
        </w:tabs>
        <w:suppressAutoHyphens/>
        <w:contextualSpacing/>
        <w:jc w:val="both"/>
        <w:rPr>
          <w:rFonts w:ascii="Book Antiqua" w:hAnsi="Book Antiqua"/>
          <w:spacing w:val="-3"/>
          <w:szCs w:val="24"/>
        </w:rPr>
      </w:pPr>
    </w:p>
    <w:p w14:paraId="20509E10" w14:textId="77777777" w:rsidR="00E4764A" w:rsidRPr="00DE1C60" w:rsidRDefault="00B37AC0"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spacing w:val="-3"/>
          <w:szCs w:val="24"/>
        </w:rPr>
        <w:t>34</w:t>
      </w:r>
      <w:r w:rsidR="00E4764A" w:rsidRPr="00DE1C60">
        <w:rPr>
          <w:rFonts w:ascii="Book Antiqua" w:hAnsi="Book Antiqua"/>
          <w:spacing w:val="-3"/>
          <w:szCs w:val="24"/>
        </w:rPr>
        <w:t>.</w:t>
      </w:r>
      <w:r w:rsidR="00E4764A" w:rsidRPr="00DE1C60">
        <w:rPr>
          <w:rFonts w:ascii="Book Antiqua" w:hAnsi="Book Antiqua"/>
          <w:spacing w:val="-3"/>
          <w:szCs w:val="24"/>
        </w:rPr>
        <w:tab/>
      </w:r>
      <w:r w:rsidR="00E4764A" w:rsidRPr="00DE1C60">
        <w:rPr>
          <w:rFonts w:ascii="Book Antiqua" w:hAnsi="Book Antiqua"/>
          <w:b/>
          <w:spacing w:val="-3"/>
          <w:szCs w:val="24"/>
          <w:u w:val="single"/>
        </w:rPr>
        <w:t>Common Seal</w:t>
      </w:r>
    </w:p>
    <w:p w14:paraId="4FCC952B"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768365CA" w14:textId="77777777" w:rsidR="00DB63FF" w:rsidRPr="00DE1C60" w:rsidRDefault="00B37AC0"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34</w:t>
      </w:r>
      <w:r w:rsidR="00DB63FF" w:rsidRPr="00DE1C60">
        <w:rPr>
          <w:rFonts w:ascii="Book Antiqua" w:hAnsi="Book Antiqua"/>
          <w:spacing w:val="-3"/>
          <w:szCs w:val="24"/>
        </w:rPr>
        <w:t>.1</w:t>
      </w:r>
      <w:r w:rsidR="00DB63FF" w:rsidRPr="00DE1C60">
        <w:rPr>
          <w:rFonts w:ascii="Book Antiqua" w:hAnsi="Book Antiqua"/>
          <w:spacing w:val="-3"/>
          <w:szCs w:val="24"/>
        </w:rPr>
        <w:tab/>
        <w:t xml:space="preserve">The </w:t>
      </w:r>
      <w:r w:rsidR="00125C79">
        <w:rPr>
          <w:rFonts w:ascii="Book Antiqua" w:hAnsi="Book Antiqua"/>
          <w:spacing w:val="-3"/>
          <w:szCs w:val="24"/>
        </w:rPr>
        <w:t>Director</w:t>
      </w:r>
      <w:r w:rsidR="00DB63FF" w:rsidRPr="00DE1C60">
        <w:rPr>
          <w:rFonts w:ascii="Book Antiqua" w:hAnsi="Book Antiqua"/>
          <w:spacing w:val="-3"/>
          <w:szCs w:val="24"/>
        </w:rPr>
        <w:t xml:space="preserve">s shall provide for the safe custody of the Seal which shall only be used by the authority of the </w:t>
      </w:r>
      <w:r w:rsidR="00125C79">
        <w:rPr>
          <w:rFonts w:ascii="Book Antiqua" w:hAnsi="Book Antiqua"/>
          <w:spacing w:val="-3"/>
          <w:szCs w:val="24"/>
        </w:rPr>
        <w:t>Director</w:t>
      </w:r>
      <w:r w:rsidR="00DB63FF" w:rsidRPr="00DE1C60">
        <w:rPr>
          <w:rFonts w:ascii="Book Antiqua" w:hAnsi="Book Antiqua"/>
          <w:spacing w:val="-3"/>
          <w:szCs w:val="24"/>
        </w:rPr>
        <w:t xml:space="preserve">s or of a committee of </w:t>
      </w:r>
      <w:r w:rsidR="00125C79">
        <w:rPr>
          <w:rFonts w:ascii="Book Antiqua" w:hAnsi="Book Antiqua"/>
          <w:spacing w:val="-3"/>
          <w:szCs w:val="24"/>
        </w:rPr>
        <w:t>Director</w:t>
      </w:r>
      <w:r w:rsidR="00DB63FF" w:rsidRPr="00DE1C60">
        <w:rPr>
          <w:rFonts w:ascii="Book Antiqua" w:hAnsi="Book Antiqua"/>
          <w:spacing w:val="-3"/>
          <w:szCs w:val="24"/>
        </w:rPr>
        <w:t xml:space="preserve">s authorised by the </w:t>
      </w:r>
      <w:r w:rsidR="00125C79">
        <w:rPr>
          <w:rFonts w:ascii="Book Antiqua" w:hAnsi="Book Antiqua"/>
          <w:spacing w:val="-3"/>
          <w:szCs w:val="24"/>
        </w:rPr>
        <w:t>Director</w:t>
      </w:r>
      <w:r w:rsidR="00DB63FF" w:rsidRPr="00DE1C60">
        <w:rPr>
          <w:rFonts w:ascii="Book Antiqua" w:hAnsi="Book Antiqua"/>
          <w:spacing w:val="-3"/>
          <w:szCs w:val="24"/>
        </w:rPr>
        <w:t xml:space="preserve">s in that behalf, and every instrument to which the seal shall be affixed shall be signed by a </w:t>
      </w:r>
      <w:r w:rsidR="00125C79">
        <w:rPr>
          <w:rFonts w:ascii="Book Antiqua" w:hAnsi="Book Antiqua"/>
          <w:spacing w:val="-3"/>
          <w:szCs w:val="24"/>
        </w:rPr>
        <w:t>Director</w:t>
      </w:r>
      <w:r w:rsidR="00DB63FF" w:rsidRPr="00DE1C60">
        <w:rPr>
          <w:rFonts w:ascii="Book Antiqua" w:hAnsi="Book Antiqua"/>
          <w:spacing w:val="-3"/>
          <w:szCs w:val="24"/>
        </w:rPr>
        <w:t xml:space="preserve"> and shall be countersigned by the Secretary or by a second </w:t>
      </w:r>
      <w:r w:rsidR="00125C79">
        <w:rPr>
          <w:rFonts w:ascii="Book Antiqua" w:hAnsi="Book Antiqua"/>
          <w:spacing w:val="-3"/>
          <w:szCs w:val="24"/>
        </w:rPr>
        <w:t>Director</w:t>
      </w:r>
      <w:r w:rsidR="00DB63FF" w:rsidRPr="00DE1C60">
        <w:rPr>
          <w:rFonts w:ascii="Book Antiqua" w:hAnsi="Book Antiqua"/>
          <w:spacing w:val="-3"/>
          <w:szCs w:val="24"/>
        </w:rPr>
        <w:t xml:space="preserve"> or by some other person appointed by the </w:t>
      </w:r>
      <w:r w:rsidR="00125C79">
        <w:rPr>
          <w:rFonts w:ascii="Book Antiqua" w:hAnsi="Book Antiqua"/>
          <w:spacing w:val="-3"/>
          <w:szCs w:val="24"/>
        </w:rPr>
        <w:t>Director</w:t>
      </w:r>
      <w:r w:rsidR="00DB63FF" w:rsidRPr="00DE1C60">
        <w:rPr>
          <w:rFonts w:ascii="Book Antiqua" w:hAnsi="Book Antiqua"/>
          <w:spacing w:val="-3"/>
          <w:szCs w:val="24"/>
        </w:rPr>
        <w:t>s for the purpose.</w:t>
      </w:r>
    </w:p>
    <w:p w14:paraId="29E4E80D" w14:textId="77777777" w:rsidR="002B7198" w:rsidRDefault="002B7198" w:rsidP="00DE1C60">
      <w:pPr>
        <w:ind w:left="720" w:hanging="720"/>
        <w:contextualSpacing/>
        <w:jc w:val="both"/>
        <w:rPr>
          <w:rFonts w:ascii="Book Antiqua" w:hAnsi="Book Antiqua" w:cs="Arial"/>
          <w:szCs w:val="24"/>
        </w:rPr>
      </w:pPr>
    </w:p>
    <w:p w14:paraId="4DA70354" w14:textId="77777777" w:rsidR="00E4764A" w:rsidRPr="00DE1C60" w:rsidRDefault="00B37AC0" w:rsidP="00DE1C60">
      <w:pPr>
        <w:ind w:left="720" w:hanging="720"/>
        <w:contextualSpacing/>
        <w:jc w:val="both"/>
        <w:rPr>
          <w:rFonts w:ascii="Book Antiqua" w:hAnsi="Book Antiqua" w:cs="Arial"/>
          <w:szCs w:val="24"/>
        </w:rPr>
      </w:pPr>
      <w:r>
        <w:rPr>
          <w:rFonts w:ascii="Book Antiqua" w:hAnsi="Book Antiqua" w:cs="Arial"/>
          <w:szCs w:val="24"/>
        </w:rPr>
        <w:t>34</w:t>
      </w:r>
      <w:r w:rsidR="00E4764A" w:rsidRPr="00DE1C60">
        <w:rPr>
          <w:rFonts w:ascii="Book Antiqua" w:hAnsi="Book Antiqua" w:cs="Arial"/>
          <w:szCs w:val="24"/>
        </w:rPr>
        <w:t>.</w:t>
      </w:r>
      <w:r w:rsidR="002B7198">
        <w:rPr>
          <w:rFonts w:ascii="Book Antiqua" w:hAnsi="Book Antiqua" w:cs="Arial"/>
          <w:szCs w:val="24"/>
        </w:rPr>
        <w:t>2</w:t>
      </w:r>
      <w:r w:rsidR="00E4764A" w:rsidRPr="00DE1C60">
        <w:rPr>
          <w:rFonts w:ascii="Book Antiqua" w:hAnsi="Book Antiqua" w:cs="Arial"/>
          <w:szCs w:val="24"/>
        </w:rPr>
        <w:tab/>
        <w:t xml:space="preserve">For the purposes of this </w:t>
      </w:r>
      <w:r w:rsidR="00125C79">
        <w:rPr>
          <w:rFonts w:ascii="Book Antiqua" w:hAnsi="Book Antiqua" w:cs="Arial"/>
          <w:szCs w:val="24"/>
        </w:rPr>
        <w:t>Article</w:t>
      </w:r>
      <w:r w:rsidR="00E4764A" w:rsidRPr="00DE1C60">
        <w:rPr>
          <w:rFonts w:ascii="Book Antiqua" w:hAnsi="Book Antiqua" w:cs="Arial"/>
          <w:szCs w:val="24"/>
        </w:rPr>
        <w:t>,</w:t>
      </w:r>
      <w:r w:rsidR="008E24D7" w:rsidRPr="00DE1C60">
        <w:rPr>
          <w:rFonts w:ascii="Book Antiqua" w:hAnsi="Book Antiqua" w:cs="Arial"/>
          <w:szCs w:val="24"/>
        </w:rPr>
        <w:t xml:space="preserve"> an authorized person shall be -</w:t>
      </w:r>
    </w:p>
    <w:p w14:paraId="1B3787BB" w14:textId="77777777" w:rsidR="008E24D7" w:rsidRPr="00DE1C60" w:rsidRDefault="008E24D7" w:rsidP="00DE1C60">
      <w:pPr>
        <w:ind w:left="1260" w:hanging="360"/>
        <w:contextualSpacing/>
        <w:jc w:val="both"/>
        <w:rPr>
          <w:rFonts w:ascii="Book Antiqua" w:hAnsi="Book Antiqua" w:cs="Arial"/>
          <w:szCs w:val="24"/>
        </w:rPr>
      </w:pPr>
    </w:p>
    <w:p w14:paraId="3C5EDF16" w14:textId="77777777" w:rsidR="00E4764A" w:rsidRPr="00DE1C60" w:rsidRDefault="00B37AC0" w:rsidP="00B37AC0">
      <w:pPr>
        <w:ind w:firstLine="360"/>
        <w:contextualSpacing/>
        <w:jc w:val="both"/>
        <w:rPr>
          <w:rFonts w:ascii="Book Antiqua" w:hAnsi="Book Antiqua" w:cs="Arial"/>
          <w:szCs w:val="24"/>
        </w:rPr>
      </w:pPr>
      <w:r>
        <w:rPr>
          <w:rFonts w:ascii="Book Antiqua" w:hAnsi="Book Antiqua" w:cs="Arial"/>
          <w:szCs w:val="24"/>
        </w:rPr>
        <w:t>34</w:t>
      </w:r>
      <w:r w:rsidR="008E24D7" w:rsidRPr="00DE1C60">
        <w:rPr>
          <w:rFonts w:ascii="Book Antiqua" w:hAnsi="Book Antiqua" w:cs="Arial"/>
          <w:szCs w:val="24"/>
        </w:rPr>
        <w:t>.</w:t>
      </w:r>
      <w:r w:rsidR="002B7198">
        <w:rPr>
          <w:rFonts w:ascii="Book Antiqua" w:hAnsi="Book Antiqua" w:cs="Arial"/>
          <w:szCs w:val="24"/>
        </w:rPr>
        <w:t>2</w:t>
      </w:r>
      <w:r w:rsidR="008E24D7" w:rsidRPr="00DE1C60">
        <w:rPr>
          <w:rFonts w:ascii="Book Antiqua" w:hAnsi="Book Antiqua" w:cs="Arial"/>
          <w:szCs w:val="24"/>
        </w:rPr>
        <w:t>.1</w:t>
      </w:r>
      <w:r w:rsidR="008E24D7" w:rsidRPr="00DE1C60">
        <w:rPr>
          <w:rFonts w:ascii="Book Antiqua" w:hAnsi="Book Antiqua" w:cs="Arial"/>
          <w:szCs w:val="24"/>
        </w:rPr>
        <w:tab/>
      </w:r>
      <w:r w:rsidR="00E4764A" w:rsidRPr="00DE1C60">
        <w:rPr>
          <w:rFonts w:ascii="Book Antiqua" w:hAnsi="Book Antiqua" w:cs="Arial"/>
          <w:szCs w:val="24"/>
        </w:rPr>
        <w:t xml:space="preserve">any </w:t>
      </w:r>
      <w:r w:rsidR="00125C79">
        <w:rPr>
          <w:rFonts w:ascii="Book Antiqua" w:hAnsi="Book Antiqua" w:cs="Arial"/>
          <w:szCs w:val="24"/>
        </w:rPr>
        <w:t>Director</w:t>
      </w:r>
      <w:r w:rsidR="00E4764A" w:rsidRPr="00DE1C60">
        <w:rPr>
          <w:rFonts w:ascii="Book Antiqua" w:hAnsi="Book Antiqua" w:cs="Arial"/>
          <w:szCs w:val="24"/>
        </w:rPr>
        <w:t xml:space="preserve"> of the </w:t>
      </w:r>
      <w:proofErr w:type="gramStart"/>
      <w:r w:rsidR="00125C79">
        <w:rPr>
          <w:rFonts w:ascii="Book Antiqua" w:hAnsi="Book Antiqua" w:cs="Arial"/>
          <w:szCs w:val="24"/>
        </w:rPr>
        <w:t>Company</w:t>
      </w:r>
      <w:r w:rsidR="00E4764A" w:rsidRPr="00DE1C60">
        <w:rPr>
          <w:rFonts w:ascii="Book Antiqua" w:hAnsi="Book Antiqua" w:cs="Arial"/>
          <w:szCs w:val="24"/>
        </w:rPr>
        <w:t>;</w:t>
      </w:r>
      <w:proofErr w:type="gramEnd"/>
    </w:p>
    <w:p w14:paraId="1EA113C7" w14:textId="77777777" w:rsidR="008E24D7" w:rsidRPr="00DE1C60" w:rsidRDefault="008E24D7" w:rsidP="00DE1C60">
      <w:pPr>
        <w:ind w:left="1260" w:hanging="360"/>
        <w:contextualSpacing/>
        <w:jc w:val="both"/>
        <w:rPr>
          <w:rFonts w:ascii="Book Antiqua" w:hAnsi="Book Antiqua" w:cs="Arial"/>
          <w:szCs w:val="24"/>
        </w:rPr>
      </w:pPr>
    </w:p>
    <w:p w14:paraId="24808965" w14:textId="77777777" w:rsidR="00E4764A" w:rsidRPr="00DE1C60" w:rsidRDefault="00B37AC0" w:rsidP="00B37AC0">
      <w:pPr>
        <w:ind w:firstLine="360"/>
        <w:contextualSpacing/>
        <w:jc w:val="both"/>
        <w:rPr>
          <w:rFonts w:ascii="Book Antiqua" w:hAnsi="Book Antiqua" w:cs="Arial"/>
          <w:szCs w:val="24"/>
        </w:rPr>
      </w:pPr>
      <w:r>
        <w:rPr>
          <w:rFonts w:ascii="Book Antiqua" w:hAnsi="Book Antiqua" w:cs="Arial"/>
          <w:szCs w:val="24"/>
        </w:rPr>
        <w:t>34</w:t>
      </w:r>
      <w:r w:rsidR="002B7198">
        <w:rPr>
          <w:rFonts w:ascii="Book Antiqua" w:hAnsi="Book Antiqua" w:cs="Arial"/>
          <w:szCs w:val="24"/>
        </w:rPr>
        <w:t>.2</w:t>
      </w:r>
      <w:r w:rsidR="008E24D7" w:rsidRPr="00DE1C60">
        <w:rPr>
          <w:rFonts w:ascii="Book Antiqua" w:hAnsi="Book Antiqua" w:cs="Arial"/>
          <w:szCs w:val="24"/>
        </w:rPr>
        <w:t>.2</w:t>
      </w:r>
      <w:r w:rsidR="008E24D7" w:rsidRPr="00DE1C60">
        <w:rPr>
          <w:rFonts w:ascii="Book Antiqua" w:hAnsi="Book Antiqua" w:cs="Arial"/>
          <w:szCs w:val="24"/>
        </w:rPr>
        <w:tab/>
      </w:r>
      <w:r>
        <w:rPr>
          <w:rFonts w:ascii="Book Antiqua" w:hAnsi="Book Antiqua" w:cs="Arial"/>
          <w:szCs w:val="24"/>
        </w:rPr>
        <w:t xml:space="preserve">the </w:t>
      </w:r>
      <w:r w:rsidR="00125C79">
        <w:rPr>
          <w:rFonts w:ascii="Book Antiqua" w:hAnsi="Book Antiqua" w:cs="Arial"/>
          <w:szCs w:val="24"/>
        </w:rPr>
        <w:t>Company</w:t>
      </w:r>
      <w:r w:rsidR="00E4764A" w:rsidRPr="00DE1C60">
        <w:rPr>
          <w:rFonts w:ascii="Book Antiqua" w:hAnsi="Book Antiqua" w:cs="Arial"/>
          <w:szCs w:val="24"/>
        </w:rPr>
        <w:t xml:space="preserve"> </w:t>
      </w:r>
      <w:r>
        <w:rPr>
          <w:rFonts w:ascii="Book Antiqua" w:hAnsi="Book Antiqua" w:cs="Arial"/>
          <w:szCs w:val="24"/>
        </w:rPr>
        <w:t>S</w:t>
      </w:r>
      <w:r w:rsidR="008504EE">
        <w:rPr>
          <w:rFonts w:ascii="Book Antiqua" w:hAnsi="Book Antiqua" w:cs="Arial"/>
          <w:szCs w:val="24"/>
        </w:rPr>
        <w:t>ecretary</w:t>
      </w:r>
      <w:r w:rsidR="00E4764A" w:rsidRPr="00DE1C60">
        <w:rPr>
          <w:rFonts w:ascii="Book Antiqua" w:hAnsi="Book Antiqua" w:cs="Arial"/>
          <w:szCs w:val="24"/>
        </w:rPr>
        <w:t>; or</w:t>
      </w:r>
    </w:p>
    <w:p w14:paraId="7223A1D5" w14:textId="77777777" w:rsidR="008E24D7" w:rsidRPr="00DE1C60" w:rsidRDefault="008E24D7" w:rsidP="00DE1C60">
      <w:pPr>
        <w:ind w:left="1260" w:hanging="360"/>
        <w:contextualSpacing/>
        <w:jc w:val="both"/>
        <w:rPr>
          <w:rFonts w:ascii="Book Antiqua" w:hAnsi="Book Antiqua" w:cs="Arial"/>
          <w:szCs w:val="24"/>
        </w:rPr>
      </w:pPr>
    </w:p>
    <w:p w14:paraId="5C0466C8" w14:textId="77777777" w:rsidR="00E4764A" w:rsidRPr="00DE1C60" w:rsidRDefault="008504EE" w:rsidP="008504EE">
      <w:pPr>
        <w:ind w:left="1440" w:hanging="1080"/>
        <w:contextualSpacing/>
        <w:jc w:val="both"/>
        <w:rPr>
          <w:rFonts w:ascii="Book Antiqua" w:hAnsi="Book Antiqua" w:cs="Arial"/>
          <w:szCs w:val="24"/>
        </w:rPr>
      </w:pPr>
      <w:r>
        <w:rPr>
          <w:rFonts w:ascii="Book Antiqua" w:hAnsi="Book Antiqua" w:cs="Arial"/>
          <w:szCs w:val="24"/>
        </w:rPr>
        <w:t>34</w:t>
      </w:r>
      <w:r w:rsidR="002B7198">
        <w:rPr>
          <w:rFonts w:ascii="Book Antiqua" w:hAnsi="Book Antiqua" w:cs="Arial"/>
          <w:szCs w:val="24"/>
        </w:rPr>
        <w:t>.2</w:t>
      </w:r>
      <w:r w:rsidR="008E24D7" w:rsidRPr="00DE1C60">
        <w:rPr>
          <w:rFonts w:ascii="Book Antiqua" w:hAnsi="Book Antiqua" w:cs="Arial"/>
          <w:szCs w:val="24"/>
        </w:rPr>
        <w:t>.3</w:t>
      </w:r>
      <w:r w:rsidR="00E4764A" w:rsidRPr="00DE1C60">
        <w:rPr>
          <w:rFonts w:ascii="Book Antiqua" w:hAnsi="Book Antiqua" w:cs="Arial"/>
          <w:szCs w:val="24"/>
        </w:rPr>
        <w:t xml:space="preserve"> </w:t>
      </w:r>
      <w:r>
        <w:rPr>
          <w:rFonts w:ascii="Book Antiqua" w:hAnsi="Book Antiqua" w:cs="Arial"/>
          <w:szCs w:val="24"/>
        </w:rPr>
        <w:tab/>
      </w:r>
      <w:r w:rsidR="00E4764A" w:rsidRPr="00DE1C60">
        <w:rPr>
          <w:rFonts w:ascii="Book Antiqua" w:hAnsi="Book Antiqua" w:cs="Arial"/>
          <w:szCs w:val="24"/>
        </w:rPr>
        <w:t xml:space="preserve">any person authorized by the </w:t>
      </w:r>
      <w:r w:rsidR="00125C79">
        <w:rPr>
          <w:rFonts w:ascii="Book Antiqua" w:hAnsi="Book Antiqua" w:cs="Arial"/>
          <w:szCs w:val="24"/>
        </w:rPr>
        <w:t>Director</w:t>
      </w:r>
      <w:r w:rsidR="00E4764A" w:rsidRPr="00DE1C60">
        <w:rPr>
          <w:rFonts w:ascii="Book Antiqua" w:hAnsi="Book Antiqua" w:cs="Arial"/>
          <w:szCs w:val="24"/>
        </w:rPr>
        <w:t>s for the purpose of signing documents to which the common seal is applied.</w:t>
      </w:r>
    </w:p>
    <w:p w14:paraId="2FE7F0FB" w14:textId="77777777" w:rsidR="00E4764A" w:rsidRPr="00DE1C60" w:rsidRDefault="00E4764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0149D5B" w14:textId="77777777" w:rsidR="00DB63FF" w:rsidRPr="00DE1C60" w:rsidRDefault="00DB63FF"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61E59388" w14:textId="77777777" w:rsidR="00DB63FF" w:rsidRPr="00DE1C60" w:rsidRDefault="008504EE" w:rsidP="00DE1C60">
      <w:pPr>
        <w:pStyle w:val="BodyTextIndent"/>
        <w:ind w:left="0" w:firstLine="0"/>
        <w:contextualSpacing/>
        <w:jc w:val="both"/>
        <w:rPr>
          <w:rFonts w:ascii="Book Antiqua" w:hAnsi="Book Antiqua"/>
          <w:b/>
          <w:u w:val="single"/>
        </w:rPr>
      </w:pPr>
      <w:r>
        <w:rPr>
          <w:rFonts w:ascii="Book Antiqua" w:hAnsi="Book Antiqua"/>
          <w:b/>
        </w:rPr>
        <w:t>35.</w:t>
      </w:r>
      <w:r w:rsidR="00DB63FF" w:rsidRPr="00DE1C60">
        <w:rPr>
          <w:rFonts w:ascii="Book Antiqua" w:hAnsi="Book Antiqua"/>
          <w:b/>
        </w:rPr>
        <w:tab/>
      </w:r>
      <w:r w:rsidR="00DB63FF" w:rsidRPr="00DE1C60">
        <w:rPr>
          <w:rFonts w:ascii="Book Antiqua" w:hAnsi="Book Antiqua"/>
          <w:b/>
          <w:u w:val="single"/>
        </w:rPr>
        <w:t>Accounts</w:t>
      </w:r>
    </w:p>
    <w:p w14:paraId="3F59C2C4" w14:textId="77777777" w:rsidR="00DB63FF" w:rsidRPr="00DE1C60" w:rsidRDefault="00DB63FF" w:rsidP="00DE1C60">
      <w:pPr>
        <w:pStyle w:val="BodyTextIndent"/>
        <w:ind w:left="0" w:firstLine="0"/>
        <w:contextualSpacing/>
        <w:jc w:val="both"/>
        <w:rPr>
          <w:rFonts w:ascii="Book Antiqua" w:hAnsi="Book Antiqua"/>
        </w:rPr>
      </w:pPr>
    </w:p>
    <w:p w14:paraId="7191A46E" w14:textId="77777777" w:rsidR="00DB63FF" w:rsidRPr="00DE1C60" w:rsidRDefault="008504EE" w:rsidP="00DE1C60">
      <w:pPr>
        <w:pStyle w:val="BodyTextIndent"/>
        <w:ind w:left="720"/>
        <w:contextualSpacing/>
        <w:jc w:val="both"/>
        <w:rPr>
          <w:rFonts w:ascii="Book Antiqua" w:hAnsi="Book Antiqua"/>
        </w:rPr>
      </w:pPr>
      <w:r>
        <w:rPr>
          <w:rFonts w:ascii="Book Antiqua" w:hAnsi="Book Antiqua"/>
        </w:rPr>
        <w:t>35</w:t>
      </w:r>
      <w:r w:rsidR="00DB63FF" w:rsidRPr="00DE1C60">
        <w:rPr>
          <w:rFonts w:ascii="Book Antiqua" w:hAnsi="Book Antiqua"/>
        </w:rPr>
        <w:t>.1</w:t>
      </w:r>
      <w:r w:rsidR="00DB63FF" w:rsidRPr="00DE1C60">
        <w:rPr>
          <w:rFonts w:ascii="Book Antiqua" w:hAnsi="Book Antiqua"/>
        </w:rPr>
        <w:tab/>
        <w:t xml:space="preserve">The </w:t>
      </w:r>
      <w:r w:rsidR="00125C79">
        <w:rPr>
          <w:rFonts w:ascii="Book Antiqua" w:hAnsi="Book Antiqua"/>
        </w:rPr>
        <w:t>Company</w:t>
      </w:r>
      <w:r w:rsidR="00DB63FF" w:rsidRPr="00DE1C60">
        <w:rPr>
          <w:rFonts w:ascii="Book Antiqua" w:hAnsi="Book Antiqua"/>
        </w:rPr>
        <w:t xml:space="preserve"> shall </w:t>
      </w:r>
      <w:proofErr w:type="gramStart"/>
      <w:r w:rsidR="00DB63FF" w:rsidRPr="00DE1C60">
        <w:rPr>
          <w:rFonts w:ascii="Book Antiqua" w:hAnsi="Book Antiqua"/>
        </w:rPr>
        <w:t>require that at all times</w:t>
      </w:r>
      <w:proofErr w:type="gramEnd"/>
      <w:r w:rsidR="00DB63FF" w:rsidRPr="00DE1C60">
        <w:rPr>
          <w:rFonts w:ascii="Book Antiqua" w:hAnsi="Book Antiqua"/>
        </w:rPr>
        <w:t xml:space="preserve"> the </w:t>
      </w:r>
      <w:r w:rsidR="00125C79">
        <w:rPr>
          <w:rFonts w:ascii="Book Antiqua" w:hAnsi="Book Antiqua"/>
        </w:rPr>
        <w:t>Company</w:t>
      </w:r>
      <w:r w:rsidR="00DB63FF" w:rsidRPr="00DE1C60">
        <w:rPr>
          <w:rFonts w:ascii="Book Antiqua" w:hAnsi="Book Antiqua"/>
        </w:rPr>
        <w:t xml:space="preserve"> maintains accurate up to date and complete records of account</w:t>
      </w:r>
      <w:r w:rsidR="00C14079">
        <w:rPr>
          <w:rFonts w:ascii="Book Antiqua" w:hAnsi="Book Antiqua"/>
        </w:rPr>
        <w:t>s</w:t>
      </w:r>
      <w:r w:rsidR="00DB63FF" w:rsidRPr="00DE1C60">
        <w:rPr>
          <w:rFonts w:ascii="Book Antiqua" w:hAnsi="Book Antiqua"/>
        </w:rPr>
        <w:t xml:space="preserve"> and other financial records in accordance with the laws of the Republic of Malawi.</w:t>
      </w:r>
    </w:p>
    <w:p w14:paraId="7B5DF7E2" w14:textId="77777777" w:rsidR="00DB63FF" w:rsidRPr="00DE1C60" w:rsidRDefault="00DB63FF" w:rsidP="00DE1C60">
      <w:pPr>
        <w:pStyle w:val="BodyTextIndent"/>
        <w:ind w:left="720"/>
        <w:contextualSpacing/>
        <w:jc w:val="both"/>
        <w:rPr>
          <w:rFonts w:ascii="Book Antiqua" w:hAnsi="Book Antiqua"/>
        </w:rPr>
      </w:pPr>
    </w:p>
    <w:p w14:paraId="5EFB96E8" w14:textId="77777777" w:rsidR="00DB63FF" w:rsidRPr="00DE1C60" w:rsidRDefault="008504EE" w:rsidP="00DE1C60">
      <w:pPr>
        <w:pStyle w:val="BodyTextIndent"/>
        <w:ind w:left="720"/>
        <w:contextualSpacing/>
        <w:jc w:val="both"/>
        <w:rPr>
          <w:rFonts w:ascii="Book Antiqua" w:hAnsi="Book Antiqua"/>
        </w:rPr>
      </w:pPr>
      <w:r>
        <w:rPr>
          <w:rFonts w:ascii="Book Antiqua" w:hAnsi="Book Antiqua"/>
        </w:rPr>
        <w:t>35</w:t>
      </w:r>
      <w:r w:rsidR="00DB63FF" w:rsidRPr="00DE1C60">
        <w:rPr>
          <w:rFonts w:ascii="Book Antiqua" w:hAnsi="Book Antiqua"/>
        </w:rPr>
        <w:t>.2</w:t>
      </w:r>
      <w:r w:rsidR="00DB63FF" w:rsidRPr="00DE1C60">
        <w:rPr>
          <w:rFonts w:ascii="Book Antiqua" w:hAnsi="Book Antiqua"/>
        </w:rPr>
        <w:tab/>
        <w:t xml:space="preserve">The </w:t>
      </w:r>
      <w:r w:rsidR="00125C79">
        <w:rPr>
          <w:rFonts w:ascii="Book Antiqua" w:hAnsi="Book Antiqua"/>
        </w:rPr>
        <w:t>Company</w:t>
      </w:r>
      <w:r w:rsidR="00DB63FF" w:rsidRPr="00DE1C60">
        <w:rPr>
          <w:rFonts w:ascii="Book Antiqua" w:hAnsi="Book Antiqua"/>
        </w:rPr>
        <w:t xml:space="preserve"> shall adhere to International Accounting Standards (IAS) and International Financial Reporting Standards (IFRS) unless otherwise required by the local regulatory authority.</w:t>
      </w:r>
    </w:p>
    <w:p w14:paraId="74D91B38" w14:textId="77777777" w:rsidR="00DB63FF" w:rsidRPr="00DE1C60" w:rsidRDefault="00DB63FF" w:rsidP="00DE1C60">
      <w:pPr>
        <w:pStyle w:val="BodyTextIndent"/>
        <w:ind w:left="720"/>
        <w:contextualSpacing/>
        <w:jc w:val="both"/>
        <w:rPr>
          <w:rFonts w:ascii="Book Antiqua" w:hAnsi="Book Antiqua"/>
        </w:rPr>
      </w:pPr>
    </w:p>
    <w:p w14:paraId="47F6247C" w14:textId="77777777" w:rsidR="00DB63FF" w:rsidRPr="00DE1C60" w:rsidRDefault="008504EE" w:rsidP="00DE1C60">
      <w:pPr>
        <w:pStyle w:val="BodyTextIndent"/>
        <w:ind w:left="720"/>
        <w:contextualSpacing/>
        <w:jc w:val="both"/>
        <w:rPr>
          <w:rFonts w:ascii="Book Antiqua" w:hAnsi="Book Antiqua"/>
        </w:rPr>
      </w:pPr>
      <w:r>
        <w:rPr>
          <w:rFonts w:ascii="Book Antiqua" w:hAnsi="Book Antiqua"/>
        </w:rPr>
        <w:t>35</w:t>
      </w:r>
      <w:r w:rsidR="00DB63FF" w:rsidRPr="00DE1C60">
        <w:rPr>
          <w:rFonts w:ascii="Book Antiqua" w:hAnsi="Book Antiqua"/>
        </w:rPr>
        <w:t>.3</w:t>
      </w:r>
      <w:r w:rsidR="00DB63FF" w:rsidRPr="00DE1C60">
        <w:rPr>
          <w:rFonts w:ascii="Book Antiqua" w:hAnsi="Book Antiqua"/>
        </w:rPr>
        <w:tab/>
        <w:t xml:space="preserve">The books of accounts and other books and documents of the </w:t>
      </w:r>
      <w:r w:rsidR="00125C79">
        <w:rPr>
          <w:rFonts w:ascii="Book Antiqua" w:hAnsi="Book Antiqua"/>
        </w:rPr>
        <w:t>Company</w:t>
      </w:r>
      <w:r w:rsidR="00DB63FF" w:rsidRPr="00DE1C60">
        <w:rPr>
          <w:rFonts w:ascii="Book Antiqua" w:hAnsi="Book Antiqua"/>
        </w:rPr>
        <w:t xml:space="preserve"> shall be kept at the registered office of the </w:t>
      </w:r>
      <w:r w:rsidR="00125C79">
        <w:rPr>
          <w:rFonts w:ascii="Book Antiqua" w:hAnsi="Book Antiqua"/>
        </w:rPr>
        <w:t>Company</w:t>
      </w:r>
      <w:r w:rsidR="00DB63FF" w:rsidRPr="00DE1C60">
        <w:rPr>
          <w:rFonts w:ascii="Book Antiqua" w:hAnsi="Book Antiqua"/>
        </w:rPr>
        <w:t>.</w:t>
      </w:r>
    </w:p>
    <w:p w14:paraId="48E28DAD" w14:textId="77777777" w:rsidR="00DB63FF" w:rsidRPr="00DE1C60" w:rsidRDefault="00DB63FF" w:rsidP="00DE1C60">
      <w:pPr>
        <w:pStyle w:val="BodyTextIndent"/>
        <w:ind w:left="720"/>
        <w:contextualSpacing/>
        <w:jc w:val="both"/>
        <w:rPr>
          <w:rFonts w:ascii="Book Antiqua" w:hAnsi="Book Antiqua"/>
        </w:rPr>
      </w:pPr>
    </w:p>
    <w:p w14:paraId="3661FD84" w14:textId="77777777" w:rsidR="00DB63FF" w:rsidRPr="00DE1C60" w:rsidRDefault="008504EE" w:rsidP="00DE1C60">
      <w:pPr>
        <w:pStyle w:val="BodyTextIndent"/>
        <w:ind w:left="720"/>
        <w:contextualSpacing/>
        <w:jc w:val="both"/>
        <w:rPr>
          <w:rFonts w:ascii="Book Antiqua" w:hAnsi="Book Antiqua"/>
        </w:rPr>
      </w:pPr>
      <w:r>
        <w:rPr>
          <w:rFonts w:ascii="Book Antiqua" w:hAnsi="Book Antiqua"/>
        </w:rPr>
        <w:t>35</w:t>
      </w:r>
      <w:r w:rsidR="00DB63FF" w:rsidRPr="00DE1C60">
        <w:rPr>
          <w:rFonts w:ascii="Book Antiqua" w:hAnsi="Book Antiqua"/>
        </w:rPr>
        <w:t>.4</w:t>
      </w:r>
      <w:r w:rsidR="00DB63FF" w:rsidRPr="00DE1C60">
        <w:rPr>
          <w:rFonts w:ascii="Book Antiqua" w:hAnsi="Book Antiqua"/>
        </w:rPr>
        <w:tab/>
        <w:t xml:space="preserve">Such customary information as any Shareholder or </w:t>
      </w:r>
      <w:r w:rsidR="00125C79">
        <w:rPr>
          <w:rFonts w:ascii="Book Antiqua" w:hAnsi="Book Antiqua"/>
        </w:rPr>
        <w:t>Director</w:t>
      </w:r>
      <w:r w:rsidR="00DB63FF" w:rsidRPr="00DE1C60">
        <w:rPr>
          <w:rFonts w:ascii="Book Antiqua" w:hAnsi="Book Antiqua"/>
        </w:rPr>
        <w:t xml:space="preserve"> may reasonably require concerning the management accounts, commercial success of the </w:t>
      </w:r>
      <w:r w:rsidR="00125C79">
        <w:rPr>
          <w:rFonts w:ascii="Book Antiqua" w:hAnsi="Book Antiqua"/>
        </w:rPr>
        <w:lastRenderedPageBreak/>
        <w:t>Company</w:t>
      </w:r>
      <w:r w:rsidR="00DB63FF" w:rsidRPr="00DE1C60">
        <w:rPr>
          <w:rFonts w:ascii="Book Antiqua" w:hAnsi="Book Antiqua"/>
        </w:rPr>
        <w:t xml:space="preserve"> or the ability of the </w:t>
      </w:r>
      <w:r w:rsidR="00125C79">
        <w:rPr>
          <w:rFonts w:ascii="Book Antiqua" w:hAnsi="Book Antiqua"/>
        </w:rPr>
        <w:t>Company</w:t>
      </w:r>
      <w:r w:rsidR="00DB63FF" w:rsidRPr="00DE1C60">
        <w:rPr>
          <w:rFonts w:ascii="Book Antiqua" w:hAnsi="Book Antiqua"/>
        </w:rPr>
        <w:t xml:space="preserve"> to fulfil its business objectives shall be prepared and submitted by the </w:t>
      </w:r>
      <w:r w:rsidR="00125C79">
        <w:rPr>
          <w:rFonts w:ascii="Book Antiqua" w:hAnsi="Book Antiqua"/>
        </w:rPr>
        <w:t>Company</w:t>
      </w:r>
      <w:r w:rsidR="00DB63FF" w:rsidRPr="00DE1C60">
        <w:rPr>
          <w:rFonts w:ascii="Book Antiqua" w:hAnsi="Book Antiqua"/>
        </w:rPr>
        <w:t xml:space="preserve"> to the Shareholder or </w:t>
      </w:r>
      <w:r w:rsidR="00125C79">
        <w:rPr>
          <w:rFonts w:ascii="Book Antiqua" w:hAnsi="Book Antiqua"/>
        </w:rPr>
        <w:t>Director</w:t>
      </w:r>
      <w:r w:rsidR="00DB63FF" w:rsidRPr="00DE1C60">
        <w:rPr>
          <w:rFonts w:ascii="Book Antiqua" w:hAnsi="Book Antiqua"/>
        </w:rPr>
        <w:t xml:space="preserve"> not later than </w:t>
      </w:r>
      <w:proofErr w:type="gramStart"/>
      <w:r w:rsidR="00DB63FF" w:rsidRPr="00DE1C60">
        <w:rPr>
          <w:rFonts w:ascii="Book Antiqua" w:hAnsi="Book Antiqua"/>
        </w:rPr>
        <w:t>Twenty One</w:t>
      </w:r>
      <w:proofErr w:type="gramEnd"/>
      <w:r w:rsidR="00DB63FF" w:rsidRPr="00DE1C60">
        <w:rPr>
          <w:rFonts w:ascii="Book Antiqua" w:hAnsi="Book Antiqua"/>
        </w:rPr>
        <w:t xml:space="preserve"> (21) days after a request is made.</w:t>
      </w:r>
    </w:p>
    <w:p w14:paraId="18E13F3C" w14:textId="77777777" w:rsidR="00C14079" w:rsidRPr="00DE1C60" w:rsidRDefault="00C14079" w:rsidP="00B441F5">
      <w:pPr>
        <w:pStyle w:val="BodyTextIndent"/>
        <w:ind w:left="0" w:firstLine="0"/>
        <w:contextualSpacing/>
        <w:jc w:val="both"/>
        <w:rPr>
          <w:rFonts w:ascii="Book Antiqua" w:hAnsi="Book Antiqua"/>
        </w:rPr>
      </w:pPr>
    </w:p>
    <w:p w14:paraId="1443A429" w14:textId="77777777" w:rsidR="0019086B" w:rsidRPr="00DE1C60" w:rsidRDefault="008504EE" w:rsidP="00DE1C60">
      <w:pPr>
        <w:pStyle w:val="BodyTextIndent"/>
        <w:ind w:left="720"/>
        <w:contextualSpacing/>
        <w:jc w:val="both"/>
        <w:rPr>
          <w:rFonts w:ascii="Book Antiqua" w:hAnsi="Book Antiqua"/>
        </w:rPr>
      </w:pPr>
      <w:r>
        <w:rPr>
          <w:rFonts w:ascii="Book Antiqua" w:hAnsi="Book Antiqua"/>
        </w:rPr>
        <w:t>35</w:t>
      </w:r>
      <w:r w:rsidR="00DB63FF" w:rsidRPr="00DE1C60">
        <w:rPr>
          <w:rFonts w:ascii="Book Antiqua" w:hAnsi="Book Antiqua"/>
        </w:rPr>
        <w:t>.5</w:t>
      </w:r>
      <w:r w:rsidR="00DB63FF" w:rsidRPr="00DE1C60">
        <w:rPr>
          <w:rFonts w:ascii="Book Antiqua" w:hAnsi="Book Antiqua"/>
        </w:rPr>
        <w:tab/>
      </w:r>
      <w:r w:rsidR="0019086B" w:rsidRPr="00DE1C60">
        <w:rPr>
          <w:rFonts w:ascii="Book Antiqua" w:hAnsi="Book Antiqua"/>
        </w:rPr>
        <w:t xml:space="preserve">The Accounting period of the </w:t>
      </w:r>
      <w:r w:rsidR="00125C79">
        <w:rPr>
          <w:rFonts w:ascii="Book Antiqua" w:hAnsi="Book Antiqua"/>
        </w:rPr>
        <w:t>Company</w:t>
      </w:r>
      <w:r w:rsidR="0019086B" w:rsidRPr="00DE1C60">
        <w:rPr>
          <w:rFonts w:ascii="Book Antiqua" w:hAnsi="Book Antiqua"/>
        </w:rPr>
        <w:t xml:space="preserve"> shall be a twelve-month period commencing from the First day of January of each year and ending on the </w:t>
      </w:r>
      <w:proofErr w:type="gramStart"/>
      <w:r w:rsidR="0019086B" w:rsidRPr="00DE1C60">
        <w:rPr>
          <w:rFonts w:ascii="Book Antiqua" w:hAnsi="Book Antiqua"/>
        </w:rPr>
        <w:t>Thirty-first day</w:t>
      </w:r>
      <w:proofErr w:type="gramEnd"/>
      <w:r w:rsidR="0019086B" w:rsidRPr="00DE1C60">
        <w:rPr>
          <w:rFonts w:ascii="Book Antiqua" w:hAnsi="Book Antiqua"/>
        </w:rPr>
        <w:t xml:space="preserve"> of December of the same year or such other accounting period as the </w:t>
      </w:r>
      <w:r w:rsidR="00125C79">
        <w:rPr>
          <w:rFonts w:ascii="Book Antiqua" w:hAnsi="Book Antiqua"/>
        </w:rPr>
        <w:t>Company</w:t>
      </w:r>
      <w:r w:rsidR="0019086B" w:rsidRPr="00DE1C60">
        <w:rPr>
          <w:rFonts w:ascii="Book Antiqua" w:hAnsi="Book Antiqua"/>
        </w:rPr>
        <w:t xml:space="preserve"> may from time to time designate as the accounting year of the </w:t>
      </w:r>
      <w:r w:rsidR="00125C79">
        <w:rPr>
          <w:rFonts w:ascii="Book Antiqua" w:hAnsi="Book Antiqua"/>
        </w:rPr>
        <w:t>Company</w:t>
      </w:r>
      <w:r w:rsidR="0019086B" w:rsidRPr="00DE1C60">
        <w:rPr>
          <w:rFonts w:ascii="Book Antiqua" w:hAnsi="Book Antiqua"/>
        </w:rPr>
        <w:t>.</w:t>
      </w:r>
    </w:p>
    <w:p w14:paraId="01FD77B0" w14:textId="77777777" w:rsidR="0019086B" w:rsidRPr="00DE1C60" w:rsidRDefault="0019086B" w:rsidP="00DE1C60">
      <w:pPr>
        <w:pStyle w:val="BodyTextIndent"/>
        <w:ind w:left="720"/>
        <w:contextualSpacing/>
        <w:jc w:val="both"/>
        <w:rPr>
          <w:rFonts w:ascii="Book Antiqua" w:hAnsi="Book Antiqua"/>
        </w:rPr>
      </w:pPr>
    </w:p>
    <w:p w14:paraId="73E556A7" w14:textId="77777777" w:rsidR="00DB63FF" w:rsidRPr="00DE1C60" w:rsidRDefault="008504EE" w:rsidP="00DE1C60">
      <w:pPr>
        <w:pStyle w:val="BodyTextIndent"/>
        <w:ind w:left="720"/>
        <w:contextualSpacing/>
        <w:jc w:val="both"/>
        <w:rPr>
          <w:rFonts w:ascii="Book Antiqua" w:hAnsi="Book Antiqua"/>
        </w:rPr>
      </w:pPr>
      <w:r>
        <w:rPr>
          <w:rFonts w:ascii="Book Antiqua" w:hAnsi="Book Antiqua"/>
        </w:rPr>
        <w:t>35</w:t>
      </w:r>
      <w:r w:rsidR="0019086B" w:rsidRPr="00DE1C60">
        <w:rPr>
          <w:rFonts w:ascii="Book Antiqua" w:hAnsi="Book Antiqua"/>
        </w:rPr>
        <w:t>.6</w:t>
      </w:r>
      <w:r w:rsidR="0019086B" w:rsidRPr="00DE1C60">
        <w:rPr>
          <w:rFonts w:ascii="Book Antiqua" w:hAnsi="Book Antiqua"/>
        </w:rPr>
        <w:tab/>
      </w:r>
      <w:r w:rsidR="00C14079">
        <w:rPr>
          <w:rFonts w:ascii="Book Antiqua" w:hAnsi="Book Antiqua"/>
        </w:rPr>
        <w:t>Management</w:t>
      </w:r>
      <w:r w:rsidR="00DB63FF" w:rsidRPr="00DE1C60">
        <w:rPr>
          <w:rFonts w:ascii="Book Antiqua" w:hAnsi="Book Antiqua"/>
        </w:rPr>
        <w:t xml:space="preserve"> shall prepare and submit to the Board of </w:t>
      </w:r>
      <w:r w:rsidR="00125C79">
        <w:rPr>
          <w:rFonts w:ascii="Book Antiqua" w:hAnsi="Book Antiqua"/>
        </w:rPr>
        <w:t>Director</w:t>
      </w:r>
      <w:r w:rsidR="00DB63FF" w:rsidRPr="00DE1C60">
        <w:rPr>
          <w:rFonts w:ascii="Book Antiqua" w:hAnsi="Book Antiqua"/>
        </w:rPr>
        <w:t>s for approval a budget estimate for the ensuing year or part thereof within the last quarter of each year.</w:t>
      </w:r>
    </w:p>
    <w:p w14:paraId="403A3BF5" w14:textId="77777777" w:rsidR="00DB63FF" w:rsidRPr="00DE1C60" w:rsidRDefault="00DB63FF" w:rsidP="00DE1C60">
      <w:pPr>
        <w:pStyle w:val="BodyTextIndent"/>
        <w:ind w:left="720"/>
        <w:contextualSpacing/>
        <w:jc w:val="both"/>
        <w:rPr>
          <w:rFonts w:ascii="Book Antiqua" w:hAnsi="Book Antiqua"/>
        </w:rPr>
      </w:pPr>
    </w:p>
    <w:p w14:paraId="151AF727" w14:textId="77777777" w:rsidR="00DB63FF" w:rsidRPr="00DE1C60" w:rsidRDefault="008504EE" w:rsidP="00DE1C60">
      <w:pPr>
        <w:pStyle w:val="BodyTextIndent"/>
        <w:ind w:left="720"/>
        <w:contextualSpacing/>
        <w:jc w:val="both"/>
        <w:rPr>
          <w:rFonts w:ascii="Book Antiqua" w:hAnsi="Book Antiqua"/>
        </w:rPr>
      </w:pPr>
      <w:r>
        <w:rPr>
          <w:rFonts w:ascii="Book Antiqua" w:hAnsi="Book Antiqua"/>
        </w:rPr>
        <w:t>35</w:t>
      </w:r>
      <w:r w:rsidR="00DB63FF" w:rsidRPr="00DE1C60">
        <w:rPr>
          <w:rFonts w:ascii="Book Antiqua" w:hAnsi="Book Antiqua"/>
        </w:rPr>
        <w:t>.</w:t>
      </w:r>
      <w:r w:rsidR="0019086B" w:rsidRPr="00DE1C60">
        <w:rPr>
          <w:rFonts w:ascii="Book Antiqua" w:hAnsi="Book Antiqua"/>
        </w:rPr>
        <w:t>7</w:t>
      </w:r>
      <w:r w:rsidR="00DB63FF" w:rsidRPr="00DE1C60">
        <w:rPr>
          <w:rFonts w:ascii="Book Antiqua" w:hAnsi="Book Antiqua"/>
        </w:rPr>
        <w:tab/>
        <w:t xml:space="preserve">The </w:t>
      </w:r>
      <w:r w:rsidR="00125C79">
        <w:rPr>
          <w:rFonts w:ascii="Book Antiqua" w:hAnsi="Book Antiqua"/>
        </w:rPr>
        <w:t>Company</w:t>
      </w:r>
      <w:r w:rsidR="00DB63FF" w:rsidRPr="00DE1C60">
        <w:rPr>
          <w:rFonts w:ascii="Book Antiqua" w:hAnsi="Book Antiqua"/>
        </w:rPr>
        <w:t xml:space="preserve"> shall prepare and submit to the Board of </w:t>
      </w:r>
      <w:r w:rsidR="00125C79">
        <w:rPr>
          <w:rFonts w:ascii="Book Antiqua" w:hAnsi="Book Antiqua"/>
        </w:rPr>
        <w:t>Director</w:t>
      </w:r>
      <w:r w:rsidR="00DB63FF" w:rsidRPr="00DE1C60">
        <w:rPr>
          <w:rFonts w:ascii="Book Antiqua" w:hAnsi="Book Antiqua"/>
        </w:rPr>
        <w:t xml:space="preserve">s at the end of each quarter a quarterly summary of its operations and its financial statements in a form satisfactory to the Board of </w:t>
      </w:r>
      <w:r w:rsidR="00125C79">
        <w:rPr>
          <w:rFonts w:ascii="Book Antiqua" w:hAnsi="Book Antiqua"/>
        </w:rPr>
        <w:t>Director</w:t>
      </w:r>
      <w:r w:rsidR="00DB63FF" w:rsidRPr="00DE1C60">
        <w:rPr>
          <w:rFonts w:ascii="Book Antiqua" w:hAnsi="Book Antiqua"/>
        </w:rPr>
        <w:t>s.</w:t>
      </w:r>
    </w:p>
    <w:p w14:paraId="46886224" w14:textId="77777777" w:rsidR="00DB63FF" w:rsidRPr="00DE1C60" w:rsidRDefault="00DB63FF" w:rsidP="00DE1C60">
      <w:pPr>
        <w:pStyle w:val="BodyTextIndent"/>
        <w:ind w:left="0" w:firstLine="0"/>
        <w:contextualSpacing/>
        <w:jc w:val="both"/>
        <w:rPr>
          <w:rFonts w:ascii="Book Antiqua" w:hAnsi="Book Antiqua"/>
        </w:rPr>
      </w:pPr>
    </w:p>
    <w:p w14:paraId="7929EA26" w14:textId="77777777" w:rsidR="00DB63FF" w:rsidRPr="00DE1C60" w:rsidRDefault="008504EE" w:rsidP="00DE1C60">
      <w:pPr>
        <w:pStyle w:val="BodyTextIndent"/>
        <w:ind w:left="720"/>
        <w:contextualSpacing/>
        <w:jc w:val="both"/>
        <w:rPr>
          <w:rFonts w:ascii="Book Antiqua" w:hAnsi="Book Antiqua"/>
        </w:rPr>
      </w:pPr>
      <w:r>
        <w:rPr>
          <w:rFonts w:ascii="Book Antiqua" w:hAnsi="Book Antiqua"/>
        </w:rPr>
        <w:t>35</w:t>
      </w:r>
      <w:r w:rsidR="00C14079">
        <w:rPr>
          <w:rFonts w:ascii="Book Antiqua" w:hAnsi="Book Antiqua"/>
        </w:rPr>
        <w:t>.8</w:t>
      </w:r>
      <w:r w:rsidR="00C14079">
        <w:rPr>
          <w:rFonts w:ascii="Book Antiqua" w:hAnsi="Book Antiqua"/>
        </w:rPr>
        <w:tab/>
        <w:t>Management</w:t>
      </w:r>
      <w:r w:rsidR="00DB63FF" w:rsidRPr="00DE1C60">
        <w:rPr>
          <w:rFonts w:ascii="Book Antiqua" w:hAnsi="Book Antiqua"/>
        </w:rPr>
        <w:t xml:space="preserve"> and its Auditors shall prepare annually and present to the Board of </w:t>
      </w:r>
      <w:r w:rsidR="00125C79">
        <w:rPr>
          <w:rFonts w:ascii="Book Antiqua" w:hAnsi="Book Antiqua"/>
        </w:rPr>
        <w:t>Director</w:t>
      </w:r>
      <w:r w:rsidR="00DB63FF" w:rsidRPr="00DE1C60">
        <w:rPr>
          <w:rFonts w:ascii="Book Antiqua" w:hAnsi="Book Antiqua"/>
        </w:rPr>
        <w:t>s by the 31</w:t>
      </w:r>
      <w:r w:rsidR="00DB63FF" w:rsidRPr="00DE1C60">
        <w:rPr>
          <w:rFonts w:ascii="Book Antiqua" w:hAnsi="Book Antiqua"/>
          <w:vertAlign w:val="superscript"/>
        </w:rPr>
        <w:t>st</w:t>
      </w:r>
      <w:r w:rsidR="00DB63FF" w:rsidRPr="00DE1C60">
        <w:rPr>
          <w:rFonts w:ascii="Book Antiqua" w:hAnsi="Book Antiqua"/>
        </w:rPr>
        <w:t xml:space="preserve"> day of March of the following year the accounts audited by approved public accountants.</w:t>
      </w:r>
    </w:p>
    <w:p w14:paraId="5808A34C" w14:textId="77777777" w:rsidR="00DB63FF" w:rsidRPr="00DE1C60" w:rsidRDefault="00DB63FF" w:rsidP="00DE1C60">
      <w:pPr>
        <w:pStyle w:val="BodyTextIndent"/>
        <w:ind w:left="0" w:firstLine="0"/>
        <w:contextualSpacing/>
        <w:jc w:val="both"/>
        <w:rPr>
          <w:rFonts w:ascii="Book Antiqua" w:hAnsi="Book Antiqua"/>
        </w:rPr>
      </w:pPr>
    </w:p>
    <w:p w14:paraId="5E6D7F3D" w14:textId="77777777" w:rsidR="0019086B" w:rsidRPr="00DE1C60" w:rsidRDefault="008504EE" w:rsidP="00DE1C60">
      <w:pPr>
        <w:pStyle w:val="BodyTextIndent"/>
        <w:ind w:left="720"/>
        <w:contextualSpacing/>
        <w:jc w:val="both"/>
        <w:rPr>
          <w:rFonts w:ascii="Book Antiqua" w:hAnsi="Book Antiqua"/>
          <w:spacing w:val="-3"/>
        </w:rPr>
      </w:pPr>
      <w:r>
        <w:rPr>
          <w:rFonts w:ascii="Book Antiqua" w:hAnsi="Book Antiqua"/>
        </w:rPr>
        <w:t>35</w:t>
      </w:r>
      <w:r w:rsidR="00DB63FF" w:rsidRPr="00DE1C60">
        <w:rPr>
          <w:rFonts w:ascii="Book Antiqua" w:hAnsi="Book Antiqua"/>
        </w:rPr>
        <w:t>.</w:t>
      </w:r>
      <w:r w:rsidR="00C14079">
        <w:rPr>
          <w:rFonts w:ascii="Book Antiqua" w:hAnsi="Book Antiqua"/>
        </w:rPr>
        <w:t>9</w:t>
      </w:r>
      <w:r w:rsidR="00DB63FF" w:rsidRPr="00DE1C60">
        <w:rPr>
          <w:rFonts w:ascii="Book Antiqua" w:hAnsi="Book Antiqua"/>
        </w:rPr>
        <w:tab/>
      </w:r>
      <w:r w:rsidR="0019086B" w:rsidRPr="00DE1C60">
        <w:rPr>
          <w:rFonts w:ascii="Book Antiqua" w:hAnsi="Book Antiqua"/>
        </w:rPr>
        <w:t xml:space="preserve">The </w:t>
      </w:r>
      <w:r w:rsidR="00125C79">
        <w:rPr>
          <w:rFonts w:ascii="Book Antiqua" w:hAnsi="Book Antiqua"/>
        </w:rPr>
        <w:t>Director</w:t>
      </w:r>
      <w:r w:rsidR="0019086B" w:rsidRPr="00DE1C60">
        <w:rPr>
          <w:rFonts w:ascii="Book Antiqua" w:hAnsi="Book Antiqua"/>
        </w:rPr>
        <w:t xml:space="preserve">s shall present to the Shareholders at each Annual General Meeting the accounts audited by approved public accountants. </w:t>
      </w:r>
      <w:r w:rsidR="0019086B" w:rsidRPr="00DE1C60">
        <w:rPr>
          <w:rFonts w:ascii="Book Antiqua" w:hAnsi="Book Antiqua"/>
          <w:spacing w:val="-3"/>
        </w:rPr>
        <w:t xml:space="preserve">A copy of every the financial statements (inclusive of every document required by the Act to be annexed thereto) and the </w:t>
      </w:r>
      <w:r w:rsidR="00125C79">
        <w:rPr>
          <w:rFonts w:ascii="Book Antiqua" w:hAnsi="Book Antiqua"/>
          <w:spacing w:val="-3"/>
        </w:rPr>
        <w:t>Director</w:t>
      </w:r>
      <w:r w:rsidR="0019086B" w:rsidRPr="00DE1C60">
        <w:rPr>
          <w:rFonts w:ascii="Book Antiqua" w:hAnsi="Book Antiqua"/>
          <w:spacing w:val="-3"/>
        </w:rPr>
        <w:t xml:space="preserve">s’ annual report which is laid before the </w:t>
      </w:r>
      <w:r w:rsidR="00125C79">
        <w:rPr>
          <w:rFonts w:ascii="Book Antiqua" w:hAnsi="Book Antiqua"/>
          <w:spacing w:val="-3"/>
        </w:rPr>
        <w:t>Company</w:t>
      </w:r>
      <w:r w:rsidR="0019086B" w:rsidRPr="00DE1C60">
        <w:rPr>
          <w:rFonts w:ascii="Book Antiqua" w:hAnsi="Book Antiqua"/>
          <w:spacing w:val="-3"/>
        </w:rPr>
        <w:t xml:space="preserve"> at each annual general meeting, together with a copy of the auditor’s report shall be sent not less than twenty-one (21) days before the date of the meeting to every Shareholder of the </w:t>
      </w:r>
      <w:r w:rsidR="00125C79">
        <w:rPr>
          <w:rFonts w:ascii="Book Antiqua" w:hAnsi="Book Antiqua"/>
          <w:spacing w:val="-3"/>
        </w:rPr>
        <w:t>Company</w:t>
      </w:r>
      <w:r w:rsidR="007842D8" w:rsidRPr="00DE1C60">
        <w:rPr>
          <w:rFonts w:ascii="Book Antiqua" w:hAnsi="Book Antiqua"/>
          <w:spacing w:val="-3"/>
        </w:rPr>
        <w:t>, provided t</w:t>
      </w:r>
      <w:r w:rsidR="0019086B" w:rsidRPr="00DE1C60">
        <w:rPr>
          <w:rFonts w:ascii="Book Antiqua" w:hAnsi="Book Antiqua"/>
          <w:spacing w:val="-3"/>
        </w:rPr>
        <w:t xml:space="preserve">hat this </w:t>
      </w:r>
      <w:r w:rsidR="00125C79">
        <w:rPr>
          <w:rFonts w:ascii="Book Antiqua" w:hAnsi="Book Antiqua"/>
          <w:spacing w:val="-3"/>
        </w:rPr>
        <w:t>Article</w:t>
      </w:r>
      <w:r w:rsidR="0019086B" w:rsidRPr="00DE1C60">
        <w:rPr>
          <w:rFonts w:ascii="Book Antiqua" w:hAnsi="Book Antiqua"/>
          <w:spacing w:val="-3"/>
        </w:rPr>
        <w:t xml:space="preserve"> shall not require a copy of such document to be sent to any person of whose address the </w:t>
      </w:r>
      <w:r w:rsidR="00125C79">
        <w:rPr>
          <w:rFonts w:ascii="Book Antiqua" w:hAnsi="Book Antiqua"/>
          <w:spacing w:val="-3"/>
        </w:rPr>
        <w:t>Company</w:t>
      </w:r>
      <w:r w:rsidR="0019086B" w:rsidRPr="00DE1C60">
        <w:rPr>
          <w:rFonts w:ascii="Book Antiqua" w:hAnsi="Book Antiqua"/>
          <w:spacing w:val="-3"/>
        </w:rPr>
        <w:t xml:space="preserve"> is not aware of. </w:t>
      </w:r>
    </w:p>
    <w:p w14:paraId="29B71ED4" w14:textId="77777777" w:rsidR="0019086B" w:rsidRPr="00DE1C60" w:rsidRDefault="0019086B" w:rsidP="00DE1C60">
      <w:pPr>
        <w:pStyle w:val="BodyTextIndent"/>
        <w:ind w:left="0" w:firstLine="0"/>
        <w:contextualSpacing/>
        <w:jc w:val="both"/>
        <w:rPr>
          <w:rFonts w:ascii="Book Antiqua" w:hAnsi="Book Antiqua"/>
        </w:rPr>
      </w:pPr>
    </w:p>
    <w:p w14:paraId="6B00770B" w14:textId="6EF8A0BC" w:rsidR="00C14079" w:rsidRPr="00DE1C60" w:rsidRDefault="008504EE" w:rsidP="00B441F5">
      <w:pPr>
        <w:pStyle w:val="BodyTextIndent"/>
        <w:ind w:left="720"/>
        <w:contextualSpacing/>
        <w:jc w:val="both"/>
        <w:rPr>
          <w:rFonts w:ascii="Book Antiqua" w:hAnsi="Book Antiqua"/>
        </w:rPr>
      </w:pPr>
      <w:r>
        <w:rPr>
          <w:rFonts w:ascii="Book Antiqua" w:hAnsi="Book Antiqua"/>
        </w:rPr>
        <w:t>35</w:t>
      </w:r>
      <w:r w:rsidR="00DB63FF" w:rsidRPr="00DE1C60">
        <w:rPr>
          <w:rFonts w:ascii="Book Antiqua" w:hAnsi="Book Antiqua"/>
        </w:rPr>
        <w:t>.1</w:t>
      </w:r>
      <w:r w:rsidR="00C14079">
        <w:rPr>
          <w:rFonts w:ascii="Book Antiqua" w:hAnsi="Book Antiqua"/>
        </w:rPr>
        <w:t>0</w:t>
      </w:r>
      <w:r w:rsidR="00DB63FF" w:rsidRPr="00DE1C60">
        <w:rPr>
          <w:rFonts w:ascii="Book Antiqua" w:hAnsi="Book Antiqua"/>
        </w:rPr>
        <w:tab/>
        <w:t xml:space="preserve">All financial information submitted to the Shareholders and </w:t>
      </w:r>
      <w:r w:rsidR="00125C79">
        <w:rPr>
          <w:rFonts w:ascii="Book Antiqua" w:hAnsi="Book Antiqua"/>
        </w:rPr>
        <w:t>Director</w:t>
      </w:r>
      <w:r w:rsidR="00DB63FF" w:rsidRPr="00DE1C60">
        <w:rPr>
          <w:rFonts w:ascii="Book Antiqua" w:hAnsi="Book Antiqua"/>
        </w:rPr>
        <w:t xml:space="preserve">s shall be expressed in Malawi Kwacha (MK). </w:t>
      </w:r>
    </w:p>
    <w:p w14:paraId="0BE3CAB9" w14:textId="77777777" w:rsidR="00DB63FF" w:rsidRPr="00DE1C60" w:rsidRDefault="00DB63FF" w:rsidP="00DE1C60">
      <w:pPr>
        <w:contextualSpacing/>
        <w:jc w:val="both"/>
        <w:rPr>
          <w:rFonts w:ascii="Book Antiqua" w:hAnsi="Book Antiqua"/>
          <w:szCs w:val="24"/>
        </w:rPr>
      </w:pPr>
    </w:p>
    <w:p w14:paraId="3CE4DA13" w14:textId="77777777" w:rsidR="00DB63FF" w:rsidRPr="00DE1C60" w:rsidRDefault="008504EE" w:rsidP="00DE1C60">
      <w:pPr>
        <w:contextualSpacing/>
        <w:jc w:val="both"/>
        <w:rPr>
          <w:rFonts w:ascii="Book Antiqua" w:hAnsi="Book Antiqua"/>
          <w:b/>
          <w:szCs w:val="24"/>
          <w:u w:val="single"/>
        </w:rPr>
      </w:pPr>
      <w:r>
        <w:rPr>
          <w:rFonts w:ascii="Book Antiqua" w:hAnsi="Book Antiqua"/>
          <w:b/>
          <w:szCs w:val="24"/>
        </w:rPr>
        <w:t>36</w:t>
      </w:r>
      <w:r w:rsidR="00DB63FF" w:rsidRPr="00DE1C60">
        <w:rPr>
          <w:rFonts w:ascii="Book Antiqua" w:hAnsi="Book Antiqua"/>
          <w:b/>
          <w:szCs w:val="24"/>
        </w:rPr>
        <w:t>.</w:t>
      </w:r>
      <w:r w:rsidR="00DB63FF" w:rsidRPr="00DE1C60">
        <w:rPr>
          <w:rFonts w:ascii="Book Antiqua" w:hAnsi="Book Antiqua"/>
          <w:b/>
          <w:szCs w:val="24"/>
        </w:rPr>
        <w:tab/>
      </w:r>
      <w:r w:rsidR="00DB63FF" w:rsidRPr="00DE1C60">
        <w:rPr>
          <w:rFonts w:ascii="Book Antiqua" w:hAnsi="Book Antiqua"/>
          <w:b/>
          <w:szCs w:val="24"/>
          <w:u w:val="single"/>
        </w:rPr>
        <w:t>Auditors</w:t>
      </w:r>
    </w:p>
    <w:p w14:paraId="328ECD97" w14:textId="77777777" w:rsidR="00DB63FF" w:rsidRPr="00DE1C60" w:rsidRDefault="00DB63FF" w:rsidP="00DE1C60">
      <w:pPr>
        <w:contextualSpacing/>
        <w:jc w:val="both"/>
        <w:rPr>
          <w:rFonts w:ascii="Book Antiqua" w:hAnsi="Book Antiqua"/>
          <w:b/>
          <w:szCs w:val="24"/>
          <w:u w:val="single"/>
        </w:rPr>
      </w:pPr>
    </w:p>
    <w:p w14:paraId="2B71E6A9" w14:textId="77777777" w:rsidR="00DB63FF" w:rsidRPr="00DE1C60" w:rsidRDefault="008504EE" w:rsidP="00DE1C60">
      <w:pPr>
        <w:ind w:left="720" w:hanging="720"/>
        <w:contextualSpacing/>
        <w:jc w:val="both"/>
        <w:rPr>
          <w:rFonts w:ascii="Book Antiqua" w:hAnsi="Book Antiqua"/>
          <w:szCs w:val="24"/>
        </w:rPr>
      </w:pPr>
      <w:r>
        <w:rPr>
          <w:rFonts w:ascii="Book Antiqua" w:hAnsi="Book Antiqua"/>
          <w:szCs w:val="24"/>
        </w:rPr>
        <w:t>36</w:t>
      </w:r>
      <w:r w:rsidR="00DB63FF" w:rsidRPr="00DE1C60">
        <w:rPr>
          <w:rFonts w:ascii="Book Antiqua" w:hAnsi="Book Antiqua"/>
          <w:szCs w:val="24"/>
        </w:rPr>
        <w:t>.1</w:t>
      </w:r>
      <w:r w:rsidR="00DB63FF" w:rsidRPr="00DE1C60">
        <w:rPr>
          <w:rFonts w:ascii="Book Antiqua" w:hAnsi="Book Antiqua"/>
          <w:szCs w:val="24"/>
        </w:rPr>
        <w:tab/>
        <w:t xml:space="preserve">The Auditors of the </w:t>
      </w:r>
      <w:r w:rsidR="00125C79">
        <w:rPr>
          <w:rFonts w:ascii="Book Antiqua" w:hAnsi="Book Antiqua"/>
          <w:szCs w:val="24"/>
        </w:rPr>
        <w:t>Company</w:t>
      </w:r>
      <w:r w:rsidR="00DB63FF" w:rsidRPr="00DE1C60">
        <w:rPr>
          <w:rFonts w:ascii="Book Antiqua" w:hAnsi="Book Antiqua"/>
          <w:szCs w:val="24"/>
        </w:rPr>
        <w:t xml:space="preserve"> shall be elected and appointed pursuant to a decision of the Shareholders’ meeting in accordance with the </w:t>
      </w:r>
      <w:r w:rsidR="00125C79">
        <w:rPr>
          <w:rFonts w:ascii="Book Antiqua" w:hAnsi="Book Antiqua"/>
          <w:szCs w:val="24"/>
        </w:rPr>
        <w:t>Article</w:t>
      </w:r>
      <w:r w:rsidR="00DB63FF" w:rsidRPr="00DE1C60">
        <w:rPr>
          <w:rFonts w:ascii="Book Antiqua" w:hAnsi="Book Antiqua"/>
          <w:szCs w:val="24"/>
        </w:rPr>
        <w:t>s of Association.</w:t>
      </w:r>
    </w:p>
    <w:p w14:paraId="4BAA9BD7" w14:textId="77777777" w:rsidR="00DB63FF" w:rsidRPr="00DE1C60" w:rsidRDefault="00DB63FF" w:rsidP="00DE1C60">
      <w:pPr>
        <w:ind w:left="720"/>
        <w:contextualSpacing/>
        <w:jc w:val="both"/>
        <w:rPr>
          <w:rFonts w:ascii="Book Antiqua" w:hAnsi="Book Antiqua"/>
          <w:szCs w:val="24"/>
        </w:rPr>
      </w:pPr>
    </w:p>
    <w:p w14:paraId="6B2954A7" w14:textId="77777777" w:rsidR="00DB63FF" w:rsidRPr="00DE1C60" w:rsidRDefault="008504EE" w:rsidP="00DE1C60">
      <w:pPr>
        <w:ind w:left="720" w:hanging="720"/>
        <w:contextualSpacing/>
        <w:jc w:val="both"/>
        <w:rPr>
          <w:rFonts w:ascii="Book Antiqua" w:hAnsi="Book Antiqua"/>
          <w:szCs w:val="24"/>
        </w:rPr>
      </w:pPr>
      <w:r>
        <w:rPr>
          <w:rFonts w:ascii="Book Antiqua" w:hAnsi="Book Antiqua"/>
          <w:szCs w:val="24"/>
        </w:rPr>
        <w:t>36</w:t>
      </w:r>
      <w:r w:rsidR="00DB63FF" w:rsidRPr="00DE1C60">
        <w:rPr>
          <w:rFonts w:ascii="Book Antiqua" w:hAnsi="Book Antiqua"/>
          <w:szCs w:val="24"/>
        </w:rPr>
        <w:t>.2</w:t>
      </w:r>
      <w:r w:rsidR="00DB63FF" w:rsidRPr="00DE1C60">
        <w:rPr>
          <w:rFonts w:ascii="Book Antiqua" w:hAnsi="Book Antiqua"/>
          <w:szCs w:val="24"/>
        </w:rPr>
        <w:tab/>
        <w:t xml:space="preserve">In addition to all statements and reports required by law, the Auditors shall prepare annual reports for the Shareholders on the financial position of the </w:t>
      </w:r>
      <w:r w:rsidR="00125C79">
        <w:rPr>
          <w:rFonts w:ascii="Book Antiqua" w:hAnsi="Book Antiqua"/>
          <w:szCs w:val="24"/>
        </w:rPr>
        <w:t>Company</w:t>
      </w:r>
      <w:r w:rsidR="00DB63FF" w:rsidRPr="00DE1C60">
        <w:rPr>
          <w:rFonts w:ascii="Book Antiqua" w:hAnsi="Book Antiqua"/>
          <w:szCs w:val="24"/>
        </w:rPr>
        <w:t xml:space="preserve">. These reports shall be submitted to the </w:t>
      </w:r>
      <w:r w:rsidR="00125C79">
        <w:rPr>
          <w:rFonts w:ascii="Book Antiqua" w:hAnsi="Book Antiqua"/>
          <w:szCs w:val="24"/>
        </w:rPr>
        <w:t>Company</w:t>
      </w:r>
      <w:r w:rsidR="00DB63FF" w:rsidRPr="00DE1C60">
        <w:rPr>
          <w:rFonts w:ascii="Book Antiqua" w:hAnsi="Book Antiqua"/>
          <w:szCs w:val="24"/>
        </w:rPr>
        <w:t xml:space="preserve"> Secretary who shall include them in the notice of the Annual General Meeting. </w:t>
      </w:r>
    </w:p>
    <w:p w14:paraId="2BA18ACC" w14:textId="77777777" w:rsidR="00DB63FF" w:rsidRPr="00DE1C60" w:rsidRDefault="00DB63FF" w:rsidP="00DE1C60">
      <w:pPr>
        <w:ind w:left="720"/>
        <w:contextualSpacing/>
        <w:jc w:val="both"/>
        <w:rPr>
          <w:rFonts w:ascii="Book Antiqua" w:hAnsi="Book Antiqua"/>
          <w:szCs w:val="24"/>
        </w:rPr>
      </w:pPr>
    </w:p>
    <w:p w14:paraId="6F567EF6" w14:textId="77777777" w:rsidR="00DB63FF" w:rsidRPr="00DE1C60" w:rsidRDefault="008504EE" w:rsidP="00DE1C60">
      <w:pPr>
        <w:ind w:left="720" w:hanging="720"/>
        <w:contextualSpacing/>
        <w:jc w:val="both"/>
        <w:rPr>
          <w:rFonts w:ascii="Book Antiqua" w:hAnsi="Book Antiqua"/>
          <w:szCs w:val="24"/>
        </w:rPr>
      </w:pPr>
      <w:r>
        <w:rPr>
          <w:rFonts w:ascii="Book Antiqua" w:hAnsi="Book Antiqua"/>
          <w:szCs w:val="24"/>
        </w:rPr>
        <w:lastRenderedPageBreak/>
        <w:t>36</w:t>
      </w:r>
      <w:r w:rsidR="00DB63FF" w:rsidRPr="00DE1C60">
        <w:rPr>
          <w:rFonts w:ascii="Book Antiqua" w:hAnsi="Book Antiqua"/>
          <w:szCs w:val="24"/>
        </w:rPr>
        <w:t>.3</w:t>
      </w:r>
      <w:r w:rsidR="00DB63FF" w:rsidRPr="00DE1C60">
        <w:rPr>
          <w:rFonts w:ascii="Book Antiqua" w:hAnsi="Book Antiqua"/>
          <w:szCs w:val="24"/>
        </w:rPr>
        <w:tab/>
        <w:t>Furthermore, the Auditors shall prepare and submit to any Shareholder, at the expense of that Shareholder, any reports as the Shareholder shall reasonably request.</w:t>
      </w:r>
    </w:p>
    <w:p w14:paraId="64518ED0" w14:textId="77777777" w:rsidR="008504EE" w:rsidRPr="00DE1C60" w:rsidRDefault="008504EE"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7E0ADB0" w14:textId="77777777" w:rsidR="00DB63FF" w:rsidRPr="00DE1C60" w:rsidRDefault="00DB63FF" w:rsidP="00DE1C60">
      <w:pPr>
        <w:contextualSpacing/>
        <w:jc w:val="both"/>
        <w:rPr>
          <w:rFonts w:ascii="Book Antiqua" w:hAnsi="Book Antiqua"/>
          <w:b/>
          <w:szCs w:val="24"/>
          <w:u w:val="single"/>
        </w:rPr>
      </w:pPr>
      <w:r w:rsidRPr="00DE1C60">
        <w:rPr>
          <w:rFonts w:ascii="Book Antiqua" w:hAnsi="Book Antiqua"/>
          <w:b/>
          <w:szCs w:val="24"/>
        </w:rPr>
        <w:t>3</w:t>
      </w:r>
      <w:r w:rsidR="008504EE">
        <w:rPr>
          <w:rFonts w:ascii="Book Antiqua" w:hAnsi="Book Antiqua"/>
          <w:b/>
          <w:szCs w:val="24"/>
        </w:rPr>
        <w:t>7</w:t>
      </w:r>
      <w:r w:rsidRPr="00DE1C60">
        <w:rPr>
          <w:rFonts w:ascii="Book Antiqua" w:hAnsi="Book Antiqua"/>
          <w:b/>
          <w:szCs w:val="24"/>
        </w:rPr>
        <w:t>.</w:t>
      </w:r>
      <w:r w:rsidRPr="00DE1C60">
        <w:rPr>
          <w:rFonts w:ascii="Book Antiqua" w:hAnsi="Book Antiqua"/>
          <w:b/>
          <w:szCs w:val="24"/>
        </w:rPr>
        <w:tab/>
      </w:r>
      <w:r w:rsidRPr="00DE1C60">
        <w:rPr>
          <w:rFonts w:ascii="Book Antiqua" w:hAnsi="Book Antiqua"/>
          <w:b/>
          <w:szCs w:val="24"/>
          <w:u w:val="single"/>
        </w:rPr>
        <w:t>Dividend Policy</w:t>
      </w:r>
    </w:p>
    <w:p w14:paraId="7173F088" w14:textId="77777777" w:rsidR="00DB63FF" w:rsidRPr="00DE1C60" w:rsidRDefault="00DB63FF" w:rsidP="00DE1C60">
      <w:pPr>
        <w:contextualSpacing/>
        <w:jc w:val="both"/>
        <w:rPr>
          <w:rFonts w:ascii="Book Antiqua" w:hAnsi="Book Antiqua"/>
          <w:b/>
          <w:szCs w:val="24"/>
          <w:u w:val="single"/>
        </w:rPr>
      </w:pPr>
    </w:p>
    <w:p w14:paraId="07DF8912" w14:textId="77777777" w:rsidR="00DB63FF" w:rsidRPr="00DE1C60" w:rsidRDefault="008504EE" w:rsidP="00DE1C60">
      <w:pPr>
        <w:pStyle w:val="NoSpacing"/>
        <w:ind w:left="720" w:hanging="720"/>
        <w:contextualSpacing/>
        <w:jc w:val="both"/>
        <w:rPr>
          <w:rFonts w:ascii="Book Antiqua" w:hAnsi="Book Antiqua"/>
          <w:sz w:val="24"/>
          <w:szCs w:val="24"/>
        </w:rPr>
      </w:pPr>
      <w:r>
        <w:rPr>
          <w:rFonts w:ascii="Book Antiqua" w:hAnsi="Book Antiqua"/>
          <w:sz w:val="24"/>
          <w:szCs w:val="24"/>
        </w:rPr>
        <w:t>37</w:t>
      </w:r>
      <w:r w:rsidR="00DB63FF" w:rsidRPr="00DE1C60">
        <w:rPr>
          <w:rFonts w:ascii="Book Antiqua" w:hAnsi="Book Antiqua"/>
          <w:sz w:val="24"/>
          <w:szCs w:val="24"/>
        </w:rPr>
        <w:t>.1</w:t>
      </w:r>
      <w:r w:rsidR="00DB63FF" w:rsidRPr="00DE1C60">
        <w:rPr>
          <w:rFonts w:ascii="Book Antiqua" w:hAnsi="Book Antiqua"/>
          <w:sz w:val="24"/>
          <w:szCs w:val="24"/>
        </w:rPr>
        <w:tab/>
        <w:t xml:space="preserve">The Shareholders shall use their respective voting rights in the </w:t>
      </w:r>
      <w:r w:rsidR="00125C79">
        <w:rPr>
          <w:rFonts w:ascii="Book Antiqua" w:hAnsi="Book Antiqua"/>
          <w:sz w:val="24"/>
          <w:szCs w:val="24"/>
        </w:rPr>
        <w:t>Company</w:t>
      </w:r>
      <w:r w:rsidR="00DB63FF" w:rsidRPr="00DE1C60">
        <w:rPr>
          <w:rFonts w:ascii="Book Antiqua" w:hAnsi="Book Antiqua"/>
          <w:sz w:val="24"/>
          <w:szCs w:val="24"/>
        </w:rPr>
        <w:t xml:space="preserve"> and take such steps as may lie within their respective powers to ensure that the Board shall adopt a Dividend Policy aimed at ensuring the financial viability of the </w:t>
      </w:r>
      <w:r w:rsidR="00125C79">
        <w:rPr>
          <w:rFonts w:ascii="Book Antiqua" w:hAnsi="Book Antiqua"/>
          <w:sz w:val="24"/>
          <w:szCs w:val="24"/>
        </w:rPr>
        <w:t>Company</w:t>
      </w:r>
      <w:r w:rsidR="00DB63FF" w:rsidRPr="00DE1C60">
        <w:rPr>
          <w:rFonts w:ascii="Book Antiqua" w:hAnsi="Book Antiqua"/>
          <w:sz w:val="24"/>
          <w:szCs w:val="24"/>
        </w:rPr>
        <w:t>.</w:t>
      </w:r>
    </w:p>
    <w:p w14:paraId="259A2E2A" w14:textId="77777777" w:rsidR="00DB63FF" w:rsidRPr="00DE1C60" w:rsidRDefault="00DB63FF" w:rsidP="00DE1C60">
      <w:pPr>
        <w:pStyle w:val="NoSpacing"/>
        <w:ind w:left="420"/>
        <w:contextualSpacing/>
        <w:jc w:val="both"/>
        <w:rPr>
          <w:rFonts w:ascii="Book Antiqua" w:hAnsi="Book Antiqua"/>
          <w:sz w:val="24"/>
          <w:szCs w:val="24"/>
        </w:rPr>
      </w:pPr>
    </w:p>
    <w:p w14:paraId="26E9C4B2" w14:textId="77777777" w:rsidR="00DB63FF" w:rsidRPr="00DE1C60" w:rsidRDefault="00B82934" w:rsidP="00DE1C60">
      <w:pPr>
        <w:pStyle w:val="NoSpacing"/>
        <w:ind w:left="720" w:hanging="720"/>
        <w:contextualSpacing/>
        <w:jc w:val="both"/>
        <w:rPr>
          <w:rFonts w:ascii="Book Antiqua" w:hAnsi="Book Antiqua"/>
          <w:sz w:val="24"/>
          <w:szCs w:val="24"/>
        </w:rPr>
      </w:pPr>
      <w:r w:rsidRPr="00DE1C60">
        <w:rPr>
          <w:rFonts w:ascii="Book Antiqua" w:hAnsi="Book Antiqua"/>
          <w:sz w:val="24"/>
          <w:szCs w:val="24"/>
        </w:rPr>
        <w:t>3</w:t>
      </w:r>
      <w:r w:rsidR="008504EE">
        <w:rPr>
          <w:rFonts w:ascii="Book Antiqua" w:hAnsi="Book Antiqua"/>
          <w:sz w:val="24"/>
          <w:szCs w:val="24"/>
        </w:rPr>
        <w:t>7</w:t>
      </w:r>
      <w:r w:rsidR="00DB63FF" w:rsidRPr="00DE1C60">
        <w:rPr>
          <w:rFonts w:ascii="Book Antiqua" w:hAnsi="Book Antiqua"/>
          <w:sz w:val="24"/>
          <w:szCs w:val="24"/>
        </w:rPr>
        <w:t>.2</w:t>
      </w:r>
      <w:r w:rsidR="00DB63FF" w:rsidRPr="00DE1C60">
        <w:rPr>
          <w:rFonts w:ascii="Book Antiqua" w:hAnsi="Book Antiqua"/>
          <w:sz w:val="24"/>
          <w:szCs w:val="24"/>
        </w:rPr>
        <w:tab/>
        <w:t xml:space="preserve">Unless otherwise unanimously agreed in writing by each of the Shareholders, the Shareholders shall procure that the </w:t>
      </w:r>
      <w:r w:rsidR="00125C79">
        <w:rPr>
          <w:rFonts w:ascii="Book Antiqua" w:hAnsi="Book Antiqua"/>
          <w:sz w:val="24"/>
          <w:szCs w:val="24"/>
        </w:rPr>
        <w:t>Company</w:t>
      </w:r>
      <w:r w:rsidR="00DB63FF" w:rsidRPr="00DE1C60">
        <w:rPr>
          <w:rFonts w:ascii="Book Antiqua" w:hAnsi="Book Antiqua"/>
          <w:sz w:val="24"/>
          <w:szCs w:val="24"/>
        </w:rPr>
        <w:t xml:space="preserve"> will declare, make and pay to the Shareholders (subject to cash being available in the </w:t>
      </w:r>
      <w:r w:rsidR="00125C79">
        <w:rPr>
          <w:rFonts w:ascii="Book Antiqua" w:hAnsi="Book Antiqua"/>
          <w:sz w:val="24"/>
          <w:szCs w:val="24"/>
        </w:rPr>
        <w:t>Company</w:t>
      </w:r>
      <w:r w:rsidR="00DB63FF" w:rsidRPr="00DE1C60">
        <w:rPr>
          <w:rFonts w:ascii="Book Antiqua" w:hAnsi="Book Antiqua"/>
          <w:sz w:val="24"/>
          <w:szCs w:val="24"/>
        </w:rPr>
        <w:t xml:space="preserve">’s Cashflow for such dividend payment) not later than </w:t>
      </w:r>
      <w:r w:rsidR="00C14079">
        <w:rPr>
          <w:rFonts w:ascii="Book Antiqua" w:hAnsi="Book Antiqua"/>
          <w:sz w:val="24"/>
          <w:szCs w:val="24"/>
        </w:rPr>
        <w:t>sixty (</w:t>
      </w:r>
      <w:r w:rsidR="00DB63FF" w:rsidRPr="00DE1C60">
        <w:rPr>
          <w:rFonts w:ascii="Book Antiqua" w:hAnsi="Book Antiqua"/>
          <w:sz w:val="24"/>
          <w:szCs w:val="24"/>
        </w:rPr>
        <w:t>60</w:t>
      </w:r>
      <w:r w:rsidR="00C14079">
        <w:rPr>
          <w:rFonts w:ascii="Book Antiqua" w:hAnsi="Book Antiqua"/>
          <w:sz w:val="24"/>
          <w:szCs w:val="24"/>
        </w:rPr>
        <w:t>)</w:t>
      </w:r>
      <w:r w:rsidR="00DB63FF" w:rsidRPr="00DE1C60">
        <w:rPr>
          <w:rFonts w:ascii="Book Antiqua" w:hAnsi="Book Antiqua"/>
          <w:sz w:val="24"/>
          <w:szCs w:val="24"/>
        </w:rPr>
        <w:t xml:space="preserve"> days after the holding of the </w:t>
      </w:r>
      <w:r w:rsidR="00125C79">
        <w:rPr>
          <w:rFonts w:ascii="Book Antiqua" w:hAnsi="Book Antiqua"/>
          <w:sz w:val="24"/>
          <w:szCs w:val="24"/>
        </w:rPr>
        <w:t>Company</w:t>
      </w:r>
      <w:r w:rsidR="00DB63FF" w:rsidRPr="00DE1C60">
        <w:rPr>
          <w:rFonts w:ascii="Book Antiqua" w:hAnsi="Book Antiqua"/>
          <w:sz w:val="24"/>
          <w:szCs w:val="24"/>
        </w:rPr>
        <w:t xml:space="preserve">’s Annual General Meeting approving the audited accounts for that financial year, in respect of their respective holdings of Shares, a cash dividend in respect of each financial year to be determined by the </w:t>
      </w:r>
      <w:r w:rsidR="00125C79">
        <w:rPr>
          <w:rFonts w:ascii="Book Antiqua" w:hAnsi="Book Antiqua"/>
          <w:sz w:val="24"/>
          <w:szCs w:val="24"/>
        </w:rPr>
        <w:t>Director</w:t>
      </w:r>
      <w:r w:rsidR="00DB63FF" w:rsidRPr="00DE1C60">
        <w:rPr>
          <w:rFonts w:ascii="Book Antiqua" w:hAnsi="Book Antiqua"/>
          <w:sz w:val="24"/>
          <w:szCs w:val="24"/>
        </w:rPr>
        <w:t xml:space="preserve">s depending on the profits realised by the </w:t>
      </w:r>
      <w:r w:rsidR="00125C79">
        <w:rPr>
          <w:rFonts w:ascii="Book Antiqua" w:hAnsi="Book Antiqua"/>
          <w:sz w:val="24"/>
          <w:szCs w:val="24"/>
        </w:rPr>
        <w:t>Company</w:t>
      </w:r>
      <w:r w:rsidR="00DB63FF" w:rsidRPr="00DE1C60">
        <w:rPr>
          <w:rFonts w:ascii="Book Antiqua" w:hAnsi="Book Antiqua"/>
          <w:sz w:val="24"/>
          <w:szCs w:val="24"/>
        </w:rPr>
        <w:t xml:space="preserve"> and the need to retain some funds for further investments.</w:t>
      </w:r>
    </w:p>
    <w:p w14:paraId="712BA66B" w14:textId="77777777" w:rsidR="00DB63FF" w:rsidRPr="00DE1C60" w:rsidRDefault="00DB63FF" w:rsidP="00DE1C60">
      <w:pPr>
        <w:ind w:left="720"/>
        <w:contextualSpacing/>
        <w:jc w:val="both"/>
        <w:rPr>
          <w:rFonts w:ascii="Book Antiqua" w:hAnsi="Book Antiqua"/>
          <w:szCs w:val="24"/>
        </w:rPr>
      </w:pPr>
    </w:p>
    <w:p w14:paraId="329C5B32" w14:textId="77777777" w:rsidR="00DB63FF" w:rsidRPr="00DE1C60" w:rsidRDefault="00B82934" w:rsidP="00DE1C60">
      <w:pPr>
        <w:ind w:left="720" w:hanging="720"/>
        <w:contextualSpacing/>
        <w:jc w:val="both"/>
        <w:rPr>
          <w:rFonts w:ascii="Book Antiqua" w:hAnsi="Book Antiqua"/>
          <w:szCs w:val="24"/>
        </w:rPr>
      </w:pPr>
      <w:r w:rsidRPr="00DE1C60">
        <w:rPr>
          <w:rFonts w:ascii="Book Antiqua" w:hAnsi="Book Antiqua"/>
          <w:szCs w:val="24"/>
        </w:rPr>
        <w:t>3</w:t>
      </w:r>
      <w:r w:rsidR="008504EE">
        <w:rPr>
          <w:rFonts w:ascii="Book Antiqua" w:hAnsi="Book Antiqua"/>
          <w:szCs w:val="24"/>
        </w:rPr>
        <w:t>7</w:t>
      </w:r>
      <w:r w:rsidR="00DB63FF" w:rsidRPr="00DE1C60">
        <w:rPr>
          <w:rFonts w:ascii="Book Antiqua" w:hAnsi="Book Antiqua"/>
          <w:szCs w:val="24"/>
        </w:rPr>
        <w:t>.3</w:t>
      </w:r>
      <w:r w:rsidR="00DB63FF" w:rsidRPr="00DE1C60">
        <w:rPr>
          <w:rFonts w:ascii="Book Antiqua" w:hAnsi="Book Antiqua"/>
          <w:szCs w:val="24"/>
        </w:rPr>
        <w:tab/>
        <w:t xml:space="preserve">No Dividend shall be paid out for a year when the </w:t>
      </w:r>
      <w:r w:rsidR="00125C79">
        <w:rPr>
          <w:rFonts w:ascii="Book Antiqua" w:hAnsi="Book Antiqua"/>
          <w:szCs w:val="24"/>
        </w:rPr>
        <w:t>Company</w:t>
      </w:r>
      <w:r w:rsidR="00DB63FF" w:rsidRPr="00DE1C60">
        <w:rPr>
          <w:rFonts w:ascii="Book Antiqua" w:hAnsi="Book Antiqua"/>
          <w:szCs w:val="24"/>
        </w:rPr>
        <w:t xml:space="preserve"> has incurred a loss, </w:t>
      </w:r>
      <w:proofErr w:type="gramStart"/>
      <w:r w:rsidR="00DB63FF" w:rsidRPr="00DE1C60">
        <w:rPr>
          <w:rFonts w:ascii="Book Antiqua" w:hAnsi="Book Antiqua"/>
          <w:szCs w:val="24"/>
        </w:rPr>
        <w:t>provided that</w:t>
      </w:r>
      <w:proofErr w:type="gramEnd"/>
      <w:r w:rsidR="00DB63FF" w:rsidRPr="00DE1C60">
        <w:rPr>
          <w:rFonts w:ascii="Book Antiqua" w:hAnsi="Book Antiqua"/>
          <w:szCs w:val="24"/>
        </w:rPr>
        <w:t xml:space="preserve"> dividends for such year accruing to Preference Shares shall be paid in a subsequent year in which the </w:t>
      </w:r>
      <w:r w:rsidR="00125C79">
        <w:rPr>
          <w:rFonts w:ascii="Book Antiqua" w:hAnsi="Book Antiqua"/>
          <w:szCs w:val="24"/>
        </w:rPr>
        <w:t>Company</w:t>
      </w:r>
      <w:r w:rsidR="00DB63FF" w:rsidRPr="00DE1C60">
        <w:rPr>
          <w:rFonts w:ascii="Book Antiqua" w:hAnsi="Book Antiqua"/>
          <w:szCs w:val="24"/>
        </w:rPr>
        <w:t xml:space="preserve"> has realised a profit.</w:t>
      </w:r>
    </w:p>
    <w:p w14:paraId="06317186" w14:textId="77777777" w:rsidR="00B82934" w:rsidRPr="00DE1C60" w:rsidRDefault="00B82934" w:rsidP="00B441F5">
      <w:pPr>
        <w:tabs>
          <w:tab w:val="left" w:pos="-720"/>
          <w:tab w:val="left" w:pos="0"/>
          <w:tab w:val="left" w:pos="720"/>
        </w:tabs>
        <w:suppressAutoHyphens/>
        <w:contextualSpacing/>
        <w:jc w:val="both"/>
        <w:rPr>
          <w:rFonts w:ascii="Book Antiqua" w:hAnsi="Book Antiqua"/>
          <w:b/>
          <w:spacing w:val="-3"/>
          <w:szCs w:val="24"/>
        </w:rPr>
      </w:pPr>
    </w:p>
    <w:p w14:paraId="31DCD5E8" w14:textId="77777777" w:rsidR="00B82934" w:rsidRPr="00DE1C60" w:rsidRDefault="008504EE" w:rsidP="00DE1C60">
      <w:pPr>
        <w:tabs>
          <w:tab w:val="left" w:pos="-720"/>
          <w:tab w:val="left" w:pos="0"/>
          <w:tab w:val="left" w:pos="720"/>
        </w:tabs>
        <w:suppressAutoHyphens/>
        <w:ind w:left="720" w:hanging="720"/>
        <w:contextualSpacing/>
        <w:jc w:val="both"/>
        <w:rPr>
          <w:rFonts w:ascii="Book Antiqua" w:hAnsi="Book Antiqua"/>
          <w:b/>
          <w:spacing w:val="-3"/>
          <w:szCs w:val="24"/>
        </w:rPr>
      </w:pPr>
      <w:r>
        <w:rPr>
          <w:rFonts w:ascii="Book Antiqua" w:hAnsi="Book Antiqua"/>
          <w:b/>
          <w:spacing w:val="-3"/>
          <w:szCs w:val="24"/>
        </w:rPr>
        <w:t>38</w:t>
      </w:r>
      <w:r w:rsidR="00B82934" w:rsidRPr="00DE1C60">
        <w:rPr>
          <w:rFonts w:ascii="Book Antiqua" w:hAnsi="Book Antiqua"/>
          <w:b/>
          <w:spacing w:val="-3"/>
          <w:szCs w:val="24"/>
        </w:rPr>
        <w:t>.</w:t>
      </w:r>
      <w:r w:rsidR="00B82934" w:rsidRPr="00DE1C60">
        <w:rPr>
          <w:rFonts w:ascii="Book Antiqua" w:hAnsi="Book Antiqua"/>
          <w:b/>
          <w:spacing w:val="-3"/>
          <w:szCs w:val="24"/>
        </w:rPr>
        <w:tab/>
      </w:r>
      <w:r w:rsidR="00B82934" w:rsidRPr="00DE1C60">
        <w:rPr>
          <w:rFonts w:ascii="Book Antiqua" w:hAnsi="Book Antiqua"/>
          <w:b/>
          <w:spacing w:val="-3"/>
          <w:szCs w:val="24"/>
          <w:u w:val="single"/>
        </w:rPr>
        <w:t>Dividends and Reserves</w:t>
      </w:r>
    </w:p>
    <w:p w14:paraId="0006EFEA"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252E9430" w14:textId="77777777" w:rsidR="00B82934" w:rsidRPr="00DE1C60" w:rsidRDefault="008504EE"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spacing w:val="-3"/>
          <w:szCs w:val="24"/>
        </w:rPr>
        <w:t>38</w:t>
      </w:r>
      <w:r w:rsidR="00B82934" w:rsidRPr="00DE1C60">
        <w:rPr>
          <w:rFonts w:ascii="Book Antiqua" w:hAnsi="Book Antiqua"/>
          <w:spacing w:val="-3"/>
          <w:szCs w:val="24"/>
        </w:rPr>
        <w:t>.1</w:t>
      </w:r>
      <w:r w:rsidR="00B82934" w:rsidRPr="00DE1C60">
        <w:rPr>
          <w:rFonts w:ascii="Book Antiqua" w:hAnsi="Book Antiqua"/>
          <w:spacing w:val="-3"/>
          <w:szCs w:val="24"/>
        </w:rPr>
        <w:tab/>
      </w:r>
      <w:r w:rsidR="00B82934" w:rsidRPr="00DE1C60">
        <w:rPr>
          <w:rFonts w:ascii="Book Antiqua" w:hAnsi="Book Antiqua"/>
          <w:spacing w:val="-3"/>
          <w:szCs w:val="24"/>
          <w:u w:val="single"/>
        </w:rPr>
        <w:t>Declaration of Dividends</w:t>
      </w:r>
    </w:p>
    <w:p w14:paraId="06F7C76A"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6AA9E3AE"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final dividends may only be declared by the </w:t>
      </w:r>
      <w:r w:rsidR="00125C79">
        <w:rPr>
          <w:rFonts w:ascii="Book Antiqua" w:hAnsi="Book Antiqua"/>
          <w:spacing w:val="-3"/>
          <w:szCs w:val="24"/>
        </w:rPr>
        <w:t>Company</w:t>
      </w:r>
      <w:r w:rsidRPr="00DE1C60">
        <w:rPr>
          <w:rFonts w:ascii="Book Antiqua" w:hAnsi="Book Antiqua"/>
          <w:spacing w:val="-3"/>
          <w:szCs w:val="24"/>
        </w:rPr>
        <w:t xml:space="preserve"> in general meeting on the recommendation of the </w:t>
      </w:r>
      <w:r w:rsidR="00125C79">
        <w:rPr>
          <w:rFonts w:ascii="Book Antiqua" w:hAnsi="Book Antiqua"/>
          <w:spacing w:val="-3"/>
          <w:szCs w:val="24"/>
        </w:rPr>
        <w:t>Director</w:t>
      </w:r>
      <w:r w:rsidRPr="00DE1C60">
        <w:rPr>
          <w:rFonts w:ascii="Book Antiqua" w:hAnsi="Book Antiqua"/>
          <w:spacing w:val="-3"/>
          <w:szCs w:val="24"/>
        </w:rPr>
        <w:t xml:space="preserve">s, but no dividend shall exceed the amount recommended by the </w:t>
      </w:r>
      <w:r w:rsidR="00125C79">
        <w:rPr>
          <w:rFonts w:ascii="Book Antiqua" w:hAnsi="Book Antiqua"/>
          <w:spacing w:val="-3"/>
          <w:szCs w:val="24"/>
        </w:rPr>
        <w:t>Director</w:t>
      </w:r>
      <w:r w:rsidRPr="00DE1C60">
        <w:rPr>
          <w:rFonts w:ascii="Book Antiqua" w:hAnsi="Book Antiqua"/>
          <w:spacing w:val="-3"/>
          <w:szCs w:val="24"/>
        </w:rPr>
        <w:t>s.</w:t>
      </w:r>
    </w:p>
    <w:p w14:paraId="12907091"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A3B22CC" w14:textId="77777777" w:rsidR="00B82934" w:rsidRPr="00DE1C60" w:rsidRDefault="008504EE"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spacing w:val="-3"/>
          <w:szCs w:val="24"/>
        </w:rPr>
        <w:t>38</w:t>
      </w:r>
      <w:r w:rsidR="00B82934" w:rsidRPr="00DE1C60">
        <w:rPr>
          <w:rFonts w:ascii="Book Antiqua" w:hAnsi="Book Antiqua"/>
          <w:spacing w:val="-3"/>
          <w:szCs w:val="24"/>
        </w:rPr>
        <w:t>.2</w:t>
      </w:r>
      <w:r w:rsidR="00B82934" w:rsidRPr="00DE1C60">
        <w:rPr>
          <w:rFonts w:ascii="Book Antiqua" w:hAnsi="Book Antiqua"/>
          <w:spacing w:val="-3"/>
          <w:szCs w:val="24"/>
        </w:rPr>
        <w:tab/>
      </w:r>
      <w:r w:rsidR="00125C79">
        <w:rPr>
          <w:rFonts w:ascii="Book Antiqua" w:hAnsi="Book Antiqua"/>
          <w:spacing w:val="-3"/>
          <w:szCs w:val="24"/>
          <w:u w:val="single"/>
        </w:rPr>
        <w:t>Director</w:t>
      </w:r>
      <w:r w:rsidR="00B82934" w:rsidRPr="00DE1C60">
        <w:rPr>
          <w:rFonts w:ascii="Book Antiqua" w:hAnsi="Book Antiqua"/>
          <w:spacing w:val="-3"/>
          <w:szCs w:val="24"/>
          <w:u w:val="single"/>
        </w:rPr>
        <w:t>s’ Power to Declare Interim Dividends</w:t>
      </w:r>
    </w:p>
    <w:p w14:paraId="59B2C7D2"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3AA8A9B7"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w:t>
      </w:r>
      <w:r w:rsidR="00125C79">
        <w:rPr>
          <w:rFonts w:ascii="Book Antiqua" w:hAnsi="Book Antiqua"/>
          <w:spacing w:val="-3"/>
          <w:szCs w:val="24"/>
        </w:rPr>
        <w:t>Director</w:t>
      </w:r>
      <w:r w:rsidRPr="00DE1C60">
        <w:rPr>
          <w:rFonts w:ascii="Book Antiqua" w:hAnsi="Book Antiqua"/>
          <w:spacing w:val="-3"/>
          <w:szCs w:val="24"/>
        </w:rPr>
        <w:t xml:space="preserve">s may from time to time declare and pay to the members such interim dividends as appear to the </w:t>
      </w:r>
      <w:r w:rsidR="00125C79">
        <w:rPr>
          <w:rFonts w:ascii="Book Antiqua" w:hAnsi="Book Antiqua"/>
          <w:spacing w:val="-3"/>
          <w:szCs w:val="24"/>
        </w:rPr>
        <w:t>Director</w:t>
      </w:r>
      <w:r w:rsidRPr="00DE1C60">
        <w:rPr>
          <w:rFonts w:ascii="Book Antiqua" w:hAnsi="Book Antiqua"/>
          <w:spacing w:val="-3"/>
          <w:szCs w:val="24"/>
        </w:rPr>
        <w:t xml:space="preserve">s to be justified by the profits of the </w:t>
      </w:r>
      <w:r w:rsidR="00125C79">
        <w:rPr>
          <w:rFonts w:ascii="Book Antiqua" w:hAnsi="Book Antiqua"/>
          <w:spacing w:val="-3"/>
          <w:szCs w:val="24"/>
        </w:rPr>
        <w:t>Company</w:t>
      </w:r>
      <w:r w:rsidRPr="00DE1C60">
        <w:rPr>
          <w:rFonts w:ascii="Book Antiqua" w:hAnsi="Book Antiqua"/>
          <w:spacing w:val="-3"/>
          <w:szCs w:val="24"/>
        </w:rPr>
        <w:t xml:space="preserve">. If an interim dividend is paid prior to the publication of the annual accounts, the dividend notice to members will contain a statement of the ascertained or estimated combined net trading profit of the </w:t>
      </w:r>
      <w:r w:rsidR="00125C79">
        <w:rPr>
          <w:rFonts w:ascii="Book Antiqua" w:hAnsi="Book Antiqua"/>
          <w:spacing w:val="-3"/>
          <w:szCs w:val="24"/>
        </w:rPr>
        <w:t>Company</w:t>
      </w:r>
      <w:r w:rsidRPr="00DE1C60">
        <w:rPr>
          <w:rFonts w:ascii="Book Antiqua" w:hAnsi="Book Antiqua"/>
          <w:spacing w:val="-3"/>
          <w:szCs w:val="24"/>
        </w:rPr>
        <w:t xml:space="preserve"> or </w:t>
      </w:r>
      <w:r w:rsidR="00C14079">
        <w:rPr>
          <w:rFonts w:ascii="Book Antiqua" w:hAnsi="Book Antiqua"/>
          <w:spacing w:val="-3"/>
          <w:szCs w:val="24"/>
        </w:rPr>
        <w:t>G</w:t>
      </w:r>
      <w:r w:rsidRPr="00DE1C60">
        <w:rPr>
          <w:rFonts w:ascii="Book Antiqua" w:hAnsi="Book Antiqua"/>
          <w:spacing w:val="-3"/>
          <w:szCs w:val="24"/>
        </w:rPr>
        <w:t>roup for the year, and any abnormal receipts or payments, detailed appropriation of those profits and also particulars of any amounts appropriated from reserves, capital profits, accumulated profits of the past years or other special source, to provide wholly or partly for  the dividend.</w:t>
      </w:r>
    </w:p>
    <w:p w14:paraId="7383B6EE"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F0DC66B" w14:textId="77777777" w:rsidR="00B82934" w:rsidRPr="00DE1C60" w:rsidRDefault="008504EE" w:rsidP="00DE1C60">
      <w:pPr>
        <w:tabs>
          <w:tab w:val="left" w:pos="-720"/>
          <w:tab w:val="left" w:pos="0"/>
          <w:tab w:val="left" w:pos="720"/>
        </w:tabs>
        <w:suppressAutoHyphens/>
        <w:ind w:left="720" w:hanging="720"/>
        <w:contextualSpacing/>
        <w:jc w:val="both"/>
        <w:rPr>
          <w:rFonts w:ascii="Book Antiqua" w:hAnsi="Book Antiqua"/>
          <w:b/>
          <w:spacing w:val="-3"/>
          <w:szCs w:val="24"/>
        </w:rPr>
      </w:pPr>
      <w:r>
        <w:rPr>
          <w:rFonts w:ascii="Book Antiqua" w:hAnsi="Book Antiqua"/>
          <w:spacing w:val="-3"/>
          <w:szCs w:val="24"/>
        </w:rPr>
        <w:t>38</w:t>
      </w:r>
      <w:r w:rsidR="00B82934" w:rsidRPr="00DE1C60">
        <w:rPr>
          <w:rFonts w:ascii="Book Antiqua" w:hAnsi="Book Antiqua"/>
          <w:spacing w:val="-3"/>
          <w:szCs w:val="24"/>
        </w:rPr>
        <w:t>.3</w:t>
      </w:r>
      <w:r w:rsidR="00B82934" w:rsidRPr="00DE1C60">
        <w:rPr>
          <w:rFonts w:ascii="Book Antiqua" w:hAnsi="Book Antiqua"/>
          <w:spacing w:val="-3"/>
          <w:szCs w:val="24"/>
        </w:rPr>
        <w:tab/>
      </w:r>
      <w:r w:rsidR="00B82934" w:rsidRPr="00DE1C60">
        <w:rPr>
          <w:rFonts w:ascii="Book Antiqua" w:hAnsi="Book Antiqua"/>
          <w:spacing w:val="-3"/>
          <w:szCs w:val="24"/>
          <w:u w:val="single"/>
        </w:rPr>
        <w:t>Payment of Dividends</w:t>
      </w:r>
    </w:p>
    <w:p w14:paraId="6E81B762"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01651381" w14:textId="77777777" w:rsidR="00B82934" w:rsidRPr="00DE1C60" w:rsidRDefault="008504EE"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lastRenderedPageBreak/>
        <w:t>38</w:t>
      </w:r>
      <w:r w:rsidR="00B82934" w:rsidRPr="00DE1C60">
        <w:rPr>
          <w:rFonts w:ascii="Book Antiqua" w:hAnsi="Book Antiqua"/>
          <w:spacing w:val="-3"/>
          <w:szCs w:val="24"/>
        </w:rPr>
        <w:t>.3.1</w:t>
      </w:r>
      <w:r w:rsidR="00B82934" w:rsidRPr="00DE1C60">
        <w:rPr>
          <w:rFonts w:ascii="Book Antiqua" w:hAnsi="Book Antiqua"/>
          <w:spacing w:val="-3"/>
          <w:szCs w:val="24"/>
        </w:rPr>
        <w:tab/>
        <w:t xml:space="preserve">No dividend shall be paid otherwise than out of profits and in accordance with the provisions of the Act. </w:t>
      </w:r>
    </w:p>
    <w:p w14:paraId="1DA9FABB"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D049AA0" w14:textId="77777777" w:rsidR="00B82934" w:rsidRPr="00DE1C60" w:rsidRDefault="008504EE"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38</w:t>
      </w:r>
      <w:r w:rsidR="00B82934" w:rsidRPr="00DE1C60">
        <w:rPr>
          <w:rFonts w:ascii="Book Antiqua" w:hAnsi="Book Antiqua"/>
          <w:spacing w:val="-3"/>
          <w:szCs w:val="24"/>
        </w:rPr>
        <w:t>.3.2</w:t>
      </w:r>
      <w:r w:rsidR="00B82934" w:rsidRPr="00DE1C60">
        <w:rPr>
          <w:rFonts w:ascii="Book Antiqua" w:hAnsi="Book Antiqua"/>
          <w:spacing w:val="-3"/>
          <w:szCs w:val="24"/>
        </w:rPr>
        <w:tab/>
        <w:t xml:space="preserve">Any dividend or interim dividend shall be expressed to be payable to persons registered at a date </w:t>
      </w:r>
      <w:proofErr w:type="gramStart"/>
      <w:r w:rsidR="00B82934" w:rsidRPr="00DE1C60">
        <w:rPr>
          <w:rFonts w:ascii="Book Antiqua" w:hAnsi="Book Antiqua"/>
          <w:spacing w:val="-3"/>
          <w:szCs w:val="24"/>
        </w:rPr>
        <w:t>subsequent to</w:t>
      </w:r>
      <w:proofErr w:type="gramEnd"/>
      <w:r w:rsidR="00B82934" w:rsidRPr="00DE1C60">
        <w:rPr>
          <w:rFonts w:ascii="Book Antiqua" w:hAnsi="Book Antiqua"/>
          <w:spacing w:val="-3"/>
          <w:szCs w:val="24"/>
        </w:rPr>
        <w:t xml:space="preserve"> the date of declaration or date of confirmation of the dividend, whichever is the later, as the holders of the shares in respect of which the dividend is declared, notwithstanding that such persons may not be so registered on the date of the declaration.</w:t>
      </w:r>
    </w:p>
    <w:p w14:paraId="54AC9E10"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D38BB44" w14:textId="77777777" w:rsidR="00B82934" w:rsidRPr="00DE1C60" w:rsidRDefault="008504EE"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Pr>
          <w:rFonts w:ascii="Book Antiqua" w:hAnsi="Book Antiqua"/>
          <w:spacing w:val="-3"/>
          <w:szCs w:val="24"/>
        </w:rPr>
        <w:t>38</w:t>
      </w:r>
      <w:r w:rsidR="00B82934" w:rsidRPr="00DE1C60">
        <w:rPr>
          <w:rFonts w:ascii="Book Antiqua" w:hAnsi="Book Antiqua"/>
          <w:spacing w:val="-3"/>
          <w:szCs w:val="24"/>
        </w:rPr>
        <w:t>.4</w:t>
      </w:r>
      <w:r w:rsidR="00B82934" w:rsidRPr="00DE1C60">
        <w:rPr>
          <w:rFonts w:ascii="Book Antiqua" w:hAnsi="Book Antiqua"/>
          <w:spacing w:val="-3"/>
          <w:szCs w:val="24"/>
        </w:rPr>
        <w:tab/>
      </w:r>
      <w:r w:rsidR="00B82934" w:rsidRPr="00DE1C60">
        <w:rPr>
          <w:rFonts w:ascii="Book Antiqua" w:hAnsi="Book Antiqua"/>
          <w:spacing w:val="-3"/>
          <w:szCs w:val="24"/>
          <w:u w:val="single"/>
        </w:rPr>
        <w:t>Reserve Fund</w:t>
      </w:r>
    </w:p>
    <w:p w14:paraId="047513FF"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26B51D6B" w14:textId="2596ED8A" w:rsidR="000C6EDD" w:rsidRPr="00DE1C60" w:rsidRDefault="00B82934" w:rsidP="00B441F5">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w:t>
      </w:r>
      <w:r w:rsidR="00125C79">
        <w:rPr>
          <w:rFonts w:ascii="Book Antiqua" w:hAnsi="Book Antiqua"/>
          <w:spacing w:val="-3"/>
          <w:szCs w:val="24"/>
        </w:rPr>
        <w:t>Director</w:t>
      </w:r>
      <w:r w:rsidRPr="00DE1C60">
        <w:rPr>
          <w:rFonts w:ascii="Book Antiqua" w:hAnsi="Book Antiqua"/>
          <w:spacing w:val="-3"/>
          <w:szCs w:val="24"/>
        </w:rPr>
        <w:t xml:space="preserve">s may, before recommending any dividend, set aside out of the profits of the </w:t>
      </w:r>
      <w:r w:rsidR="00125C79">
        <w:rPr>
          <w:rFonts w:ascii="Book Antiqua" w:hAnsi="Book Antiqua"/>
          <w:spacing w:val="-3"/>
          <w:szCs w:val="24"/>
        </w:rPr>
        <w:t>Company</w:t>
      </w:r>
      <w:r w:rsidRPr="00DE1C60">
        <w:rPr>
          <w:rFonts w:ascii="Book Antiqua" w:hAnsi="Book Antiqua"/>
          <w:spacing w:val="-3"/>
          <w:szCs w:val="24"/>
        </w:rPr>
        <w:t xml:space="preserve"> such sums as they think proper as a reserve or reserves which shall, at the discretion of the </w:t>
      </w:r>
      <w:r w:rsidR="00125C79">
        <w:rPr>
          <w:rFonts w:ascii="Book Antiqua" w:hAnsi="Book Antiqua"/>
          <w:spacing w:val="-3"/>
          <w:szCs w:val="24"/>
        </w:rPr>
        <w:t>Director</w:t>
      </w:r>
      <w:r w:rsidRPr="00DE1C60">
        <w:rPr>
          <w:rFonts w:ascii="Book Antiqua" w:hAnsi="Book Antiqua"/>
          <w:spacing w:val="-3"/>
          <w:szCs w:val="24"/>
        </w:rPr>
        <w:t xml:space="preserve">s, be applicable for any purpose to which the profits of the </w:t>
      </w:r>
      <w:r w:rsidR="00125C79">
        <w:rPr>
          <w:rFonts w:ascii="Book Antiqua" w:hAnsi="Book Antiqua"/>
          <w:spacing w:val="-3"/>
          <w:szCs w:val="24"/>
        </w:rPr>
        <w:t>Company</w:t>
      </w:r>
      <w:r w:rsidRPr="00DE1C60">
        <w:rPr>
          <w:rFonts w:ascii="Book Antiqua" w:hAnsi="Book Antiqua"/>
          <w:spacing w:val="-3"/>
          <w:szCs w:val="24"/>
        </w:rPr>
        <w:t xml:space="preserve"> may be properly applied, and pending such applications may, at their discretion, either be employed in the business of the </w:t>
      </w:r>
      <w:r w:rsidR="00125C79">
        <w:rPr>
          <w:rFonts w:ascii="Book Antiqua" w:hAnsi="Book Antiqua"/>
          <w:spacing w:val="-3"/>
          <w:szCs w:val="24"/>
        </w:rPr>
        <w:t>Company</w:t>
      </w:r>
      <w:r w:rsidRPr="00DE1C60">
        <w:rPr>
          <w:rFonts w:ascii="Book Antiqua" w:hAnsi="Book Antiqua"/>
          <w:spacing w:val="-3"/>
          <w:szCs w:val="24"/>
        </w:rPr>
        <w:t xml:space="preserve"> or be invested in such investments (other than shares of the </w:t>
      </w:r>
      <w:r w:rsidR="00125C79">
        <w:rPr>
          <w:rFonts w:ascii="Book Antiqua" w:hAnsi="Book Antiqua"/>
          <w:spacing w:val="-3"/>
          <w:szCs w:val="24"/>
        </w:rPr>
        <w:t>Company</w:t>
      </w:r>
      <w:r w:rsidRPr="00DE1C60">
        <w:rPr>
          <w:rFonts w:ascii="Book Antiqua" w:hAnsi="Book Antiqua"/>
          <w:spacing w:val="-3"/>
          <w:szCs w:val="24"/>
        </w:rPr>
        <w:t xml:space="preserve">) as the </w:t>
      </w:r>
      <w:r w:rsidR="00125C79">
        <w:rPr>
          <w:rFonts w:ascii="Book Antiqua" w:hAnsi="Book Antiqua"/>
          <w:spacing w:val="-3"/>
          <w:szCs w:val="24"/>
        </w:rPr>
        <w:t>Director</w:t>
      </w:r>
      <w:r w:rsidRPr="00DE1C60">
        <w:rPr>
          <w:rFonts w:ascii="Book Antiqua" w:hAnsi="Book Antiqua"/>
          <w:spacing w:val="-3"/>
          <w:szCs w:val="24"/>
        </w:rPr>
        <w:t xml:space="preserve">s may from time to time think fit. The </w:t>
      </w:r>
      <w:r w:rsidR="00125C79">
        <w:rPr>
          <w:rFonts w:ascii="Book Antiqua" w:hAnsi="Book Antiqua"/>
          <w:spacing w:val="-3"/>
          <w:szCs w:val="24"/>
        </w:rPr>
        <w:t>Director</w:t>
      </w:r>
      <w:r w:rsidRPr="00DE1C60">
        <w:rPr>
          <w:rFonts w:ascii="Book Antiqua" w:hAnsi="Book Antiqua"/>
          <w:spacing w:val="-3"/>
          <w:szCs w:val="24"/>
        </w:rPr>
        <w:t xml:space="preserve">s may also, without placing the same to reserve, carry forward any profits which they may think prudent </w:t>
      </w:r>
      <w:r w:rsidR="00C14079">
        <w:rPr>
          <w:rFonts w:ascii="Book Antiqua" w:hAnsi="Book Antiqua"/>
          <w:spacing w:val="-3"/>
          <w:szCs w:val="24"/>
        </w:rPr>
        <w:t xml:space="preserve">not </w:t>
      </w:r>
      <w:r w:rsidRPr="00DE1C60">
        <w:rPr>
          <w:rFonts w:ascii="Book Antiqua" w:hAnsi="Book Antiqua"/>
          <w:spacing w:val="-3"/>
          <w:szCs w:val="24"/>
        </w:rPr>
        <w:t>to distribute.</w:t>
      </w:r>
    </w:p>
    <w:p w14:paraId="0D364AE5" w14:textId="345CC1DB" w:rsidR="0034789A" w:rsidRPr="00DE1C60" w:rsidRDefault="008504EE" w:rsidP="00DE1C60">
      <w:pPr>
        <w:pStyle w:val="ListParagraph"/>
        <w:spacing w:before="240"/>
        <w:ind w:hanging="720"/>
        <w:jc w:val="both"/>
        <w:rPr>
          <w:rFonts w:ascii="Book Antiqua" w:hAnsi="Book Antiqua"/>
          <w:szCs w:val="24"/>
          <w:u w:val="single"/>
        </w:rPr>
      </w:pPr>
      <w:r>
        <w:rPr>
          <w:rFonts w:ascii="Book Antiqua" w:hAnsi="Book Antiqua"/>
          <w:szCs w:val="24"/>
        </w:rPr>
        <w:t>38.5</w:t>
      </w:r>
      <w:r w:rsidR="0034789A" w:rsidRPr="00DE1C60">
        <w:rPr>
          <w:rFonts w:ascii="Book Antiqua" w:hAnsi="Book Antiqua"/>
          <w:szCs w:val="24"/>
        </w:rPr>
        <w:tab/>
      </w:r>
      <w:r w:rsidR="00B441F5">
        <w:rPr>
          <w:rFonts w:ascii="Book Antiqua" w:hAnsi="Book Antiqua"/>
          <w:szCs w:val="24"/>
          <w:u w:val="single"/>
        </w:rPr>
        <w:t>A</w:t>
      </w:r>
      <w:r w:rsidR="0034789A" w:rsidRPr="00DE1C60">
        <w:rPr>
          <w:rFonts w:ascii="Book Antiqua" w:hAnsi="Book Antiqua"/>
          <w:szCs w:val="24"/>
          <w:u w:val="single"/>
        </w:rPr>
        <w:t xml:space="preserve">uthority to Capitalise and Appropriation of Capitalised Sums </w:t>
      </w:r>
    </w:p>
    <w:p w14:paraId="76E3EF6E" w14:textId="77777777" w:rsidR="0034789A" w:rsidRPr="00DE1C60" w:rsidRDefault="0034789A" w:rsidP="00DE1C60">
      <w:pPr>
        <w:pStyle w:val="ListParagraph"/>
        <w:spacing w:before="240"/>
        <w:jc w:val="both"/>
        <w:rPr>
          <w:rFonts w:ascii="Book Antiqua" w:hAnsi="Book Antiqua"/>
          <w:szCs w:val="24"/>
          <w:u w:val="single"/>
        </w:rPr>
      </w:pPr>
    </w:p>
    <w:p w14:paraId="216550AA" w14:textId="77777777" w:rsidR="0034789A" w:rsidRPr="00DE1C60" w:rsidRDefault="008504EE" w:rsidP="00DE1C60">
      <w:pPr>
        <w:pStyle w:val="ListParagraph"/>
        <w:spacing w:before="240"/>
        <w:ind w:hanging="720"/>
        <w:jc w:val="both"/>
        <w:rPr>
          <w:rFonts w:ascii="Book Antiqua" w:hAnsi="Book Antiqua"/>
          <w:szCs w:val="24"/>
        </w:rPr>
      </w:pPr>
      <w:r>
        <w:rPr>
          <w:rFonts w:ascii="Book Antiqua" w:hAnsi="Book Antiqua"/>
          <w:szCs w:val="24"/>
        </w:rPr>
        <w:t>38.5.1</w:t>
      </w:r>
      <w:r w:rsidR="0034789A" w:rsidRPr="00DE1C60">
        <w:rPr>
          <w:rFonts w:ascii="Book Antiqua" w:hAnsi="Book Antiqua"/>
          <w:szCs w:val="24"/>
        </w:rPr>
        <w:tab/>
        <w:t xml:space="preserve">The </w:t>
      </w:r>
      <w:r w:rsidR="00125C79">
        <w:rPr>
          <w:rFonts w:ascii="Book Antiqua" w:hAnsi="Book Antiqua"/>
          <w:szCs w:val="24"/>
        </w:rPr>
        <w:t>Director</w:t>
      </w:r>
      <w:r w:rsidR="0034789A" w:rsidRPr="00DE1C60">
        <w:rPr>
          <w:rFonts w:ascii="Book Antiqua" w:hAnsi="Book Antiqua"/>
          <w:szCs w:val="24"/>
        </w:rPr>
        <w:t xml:space="preserve">s may, if </w:t>
      </w:r>
      <w:proofErr w:type="gramStart"/>
      <w:r w:rsidR="0034789A" w:rsidRPr="00DE1C60">
        <w:rPr>
          <w:rFonts w:ascii="Book Antiqua" w:hAnsi="Book Antiqua"/>
          <w:szCs w:val="24"/>
        </w:rPr>
        <w:t>so</w:t>
      </w:r>
      <w:proofErr w:type="gramEnd"/>
      <w:r w:rsidR="0034789A" w:rsidRPr="00DE1C60">
        <w:rPr>
          <w:rFonts w:ascii="Book Antiqua" w:hAnsi="Book Antiqua"/>
          <w:szCs w:val="24"/>
        </w:rPr>
        <w:t xml:space="preserve"> authorised by an Ordinary Resolution –</w:t>
      </w:r>
    </w:p>
    <w:p w14:paraId="46D44D6B" w14:textId="77777777" w:rsidR="0034789A" w:rsidRPr="00DE1C60" w:rsidRDefault="0034789A" w:rsidP="00DE1C60">
      <w:pPr>
        <w:pStyle w:val="ListParagraph"/>
        <w:spacing w:before="240"/>
        <w:jc w:val="both"/>
        <w:rPr>
          <w:rFonts w:ascii="Book Antiqua" w:hAnsi="Book Antiqua"/>
          <w:szCs w:val="24"/>
        </w:rPr>
      </w:pPr>
    </w:p>
    <w:p w14:paraId="59AADC88" w14:textId="77777777" w:rsidR="0034789A" w:rsidRPr="00DE1C60" w:rsidRDefault="0034789A" w:rsidP="00DE1C60">
      <w:pPr>
        <w:pStyle w:val="ListParagraph"/>
        <w:widowControl/>
        <w:numPr>
          <w:ilvl w:val="0"/>
          <w:numId w:val="20"/>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decide to capitalise any profits of the </w:t>
      </w:r>
      <w:r w:rsidR="00125C79">
        <w:rPr>
          <w:rFonts w:ascii="Book Antiqua" w:hAnsi="Book Antiqua"/>
          <w:szCs w:val="24"/>
        </w:rPr>
        <w:t>Company</w:t>
      </w:r>
      <w:r w:rsidRPr="00DE1C60">
        <w:rPr>
          <w:rFonts w:ascii="Book Antiqua" w:hAnsi="Book Antiqua"/>
          <w:szCs w:val="24"/>
        </w:rPr>
        <w:t xml:space="preserve"> </w:t>
      </w:r>
      <w:proofErr w:type="gramStart"/>
      <w:r w:rsidRPr="00DE1C60">
        <w:rPr>
          <w:rFonts w:ascii="Book Antiqua" w:hAnsi="Book Antiqua"/>
          <w:szCs w:val="24"/>
        </w:rPr>
        <w:t>whether or not</w:t>
      </w:r>
      <w:proofErr w:type="gramEnd"/>
      <w:r w:rsidRPr="00DE1C60">
        <w:rPr>
          <w:rFonts w:ascii="Book Antiqua" w:hAnsi="Book Antiqua"/>
          <w:szCs w:val="24"/>
        </w:rPr>
        <w:t xml:space="preserve"> they are available for distribution, which are not required for paying a preferential dividend, or any sum standing to the credit of the </w:t>
      </w:r>
      <w:r w:rsidR="00125C79">
        <w:rPr>
          <w:rFonts w:ascii="Book Antiqua" w:hAnsi="Book Antiqua"/>
          <w:szCs w:val="24"/>
        </w:rPr>
        <w:t>Company</w:t>
      </w:r>
      <w:r w:rsidRPr="00DE1C60">
        <w:rPr>
          <w:rFonts w:ascii="Book Antiqua" w:hAnsi="Book Antiqua"/>
          <w:szCs w:val="24"/>
        </w:rPr>
        <w:t xml:space="preserve">’s share premium account or capital redemption reserve; and </w:t>
      </w:r>
    </w:p>
    <w:p w14:paraId="0ADB455F" w14:textId="77777777" w:rsidR="0034789A" w:rsidRPr="00DE1C60" w:rsidRDefault="0034789A" w:rsidP="00DE1C60">
      <w:pPr>
        <w:pStyle w:val="ListParagraph"/>
        <w:spacing w:before="240"/>
        <w:ind w:left="1440"/>
        <w:jc w:val="both"/>
        <w:rPr>
          <w:rFonts w:ascii="Book Antiqua" w:hAnsi="Book Antiqua"/>
          <w:szCs w:val="24"/>
          <w:u w:val="single"/>
        </w:rPr>
      </w:pPr>
      <w:r w:rsidRPr="00DE1C60">
        <w:rPr>
          <w:rFonts w:ascii="Book Antiqua" w:hAnsi="Book Antiqua"/>
          <w:szCs w:val="24"/>
          <w:u w:val="single"/>
        </w:rPr>
        <w:t xml:space="preserve">  </w:t>
      </w:r>
    </w:p>
    <w:p w14:paraId="1900F992" w14:textId="77777777" w:rsidR="0034789A" w:rsidRPr="00DE1C60" w:rsidRDefault="0034789A" w:rsidP="00DE1C60">
      <w:pPr>
        <w:pStyle w:val="ListParagraph"/>
        <w:widowControl/>
        <w:numPr>
          <w:ilvl w:val="0"/>
          <w:numId w:val="20"/>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appropriate any sum which they so decide to capitalise (a “Capitalised Sum”) to the persons who would have been entitled to it if it were distributed by way of dividend (the “Persons Entitled”) and in the same proportions.</w:t>
      </w:r>
    </w:p>
    <w:p w14:paraId="55732862" w14:textId="77777777" w:rsidR="0034789A" w:rsidRPr="00DE1C60" w:rsidRDefault="0034789A" w:rsidP="00DE1C60">
      <w:pPr>
        <w:pStyle w:val="ListParagraph"/>
        <w:rPr>
          <w:rFonts w:ascii="Book Antiqua" w:hAnsi="Book Antiqua"/>
          <w:szCs w:val="24"/>
        </w:rPr>
      </w:pPr>
    </w:p>
    <w:p w14:paraId="3DE12958" w14:textId="77777777" w:rsidR="0034789A" w:rsidRPr="00DE1C60" w:rsidRDefault="008504EE" w:rsidP="00DE1C60">
      <w:pPr>
        <w:pStyle w:val="ListParagraph"/>
        <w:spacing w:before="240"/>
        <w:ind w:hanging="720"/>
        <w:jc w:val="both"/>
        <w:rPr>
          <w:rFonts w:ascii="Book Antiqua" w:hAnsi="Book Antiqua"/>
          <w:szCs w:val="24"/>
        </w:rPr>
      </w:pPr>
      <w:r>
        <w:rPr>
          <w:rFonts w:ascii="Book Antiqua" w:hAnsi="Book Antiqua"/>
          <w:szCs w:val="24"/>
        </w:rPr>
        <w:t>38.5</w:t>
      </w:r>
      <w:r w:rsidR="0034789A" w:rsidRPr="00DE1C60">
        <w:rPr>
          <w:rFonts w:ascii="Book Antiqua" w:hAnsi="Book Antiqua"/>
          <w:szCs w:val="24"/>
        </w:rPr>
        <w:t>.2</w:t>
      </w:r>
      <w:r w:rsidR="0034789A" w:rsidRPr="00DE1C60">
        <w:rPr>
          <w:rFonts w:ascii="Book Antiqua" w:hAnsi="Book Antiqua"/>
          <w:szCs w:val="24"/>
        </w:rPr>
        <w:tab/>
        <w:t xml:space="preserve">The sums capitalised under </w:t>
      </w:r>
      <w:r w:rsidR="00125C79">
        <w:rPr>
          <w:rFonts w:ascii="Book Antiqua" w:hAnsi="Book Antiqua"/>
          <w:szCs w:val="24"/>
        </w:rPr>
        <w:t>Article</w:t>
      </w:r>
      <w:r w:rsidR="0034789A" w:rsidRPr="00DE1C60">
        <w:rPr>
          <w:rFonts w:ascii="Book Antiqua" w:hAnsi="Book Antiqua"/>
          <w:szCs w:val="24"/>
        </w:rPr>
        <w:t xml:space="preserve">s </w:t>
      </w:r>
      <w:r>
        <w:rPr>
          <w:rFonts w:ascii="Book Antiqua" w:hAnsi="Book Antiqua"/>
          <w:szCs w:val="24"/>
        </w:rPr>
        <w:t>38.5.1</w:t>
      </w:r>
      <w:r w:rsidR="0034789A" w:rsidRPr="00DE1C60">
        <w:rPr>
          <w:rFonts w:ascii="Book Antiqua" w:hAnsi="Book Antiqua"/>
          <w:szCs w:val="24"/>
        </w:rPr>
        <w:t xml:space="preserve"> shall be applied</w:t>
      </w:r>
    </w:p>
    <w:p w14:paraId="01FBE479" w14:textId="77777777" w:rsidR="0034789A" w:rsidRPr="00DE1C60" w:rsidRDefault="0034789A" w:rsidP="00DE1C60">
      <w:pPr>
        <w:pStyle w:val="ListParagraph"/>
        <w:spacing w:before="240"/>
        <w:ind w:left="1440" w:hanging="720"/>
        <w:jc w:val="both"/>
        <w:rPr>
          <w:rFonts w:ascii="Book Antiqua" w:hAnsi="Book Antiqua"/>
          <w:szCs w:val="24"/>
        </w:rPr>
      </w:pPr>
    </w:p>
    <w:p w14:paraId="37789EB8" w14:textId="77777777" w:rsidR="0034789A" w:rsidRPr="00DE1C60" w:rsidRDefault="0034789A" w:rsidP="00DE1C60">
      <w:pPr>
        <w:pStyle w:val="ListParagraph"/>
        <w:widowControl/>
        <w:numPr>
          <w:ilvl w:val="0"/>
          <w:numId w:val="21"/>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on behalf of the Persons Entitled; and </w:t>
      </w:r>
    </w:p>
    <w:p w14:paraId="296DCB7E" w14:textId="77777777" w:rsidR="0034789A" w:rsidRPr="00DE1C60" w:rsidRDefault="0034789A" w:rsidP="00DE1C60">
      <w:pPr>
        <w:pStyle w:val="ListParagraph"/>
        <w:spacing w:before="240"/>
        <w:ind w:left="1440"/>
        <w:jc w:val="both"/>
        <w:rPr>
          <w:rFonts w:ascii="Book Antiqua" w:hAnsi="Book Antiqua"/>
          <w:szCs w:val="24"/>
        </w:rPr>
      </w:pPr>
    </w:p>
    <w:p w14:paraId="742478A9" w14:textId="77777777" w:rsidR="0034789A" w:rsidRPr="00DE1C60" w:rsidRDefault="0034789A" w:rsidP="00DE1C60">
      <w:pPr>
        <w:pStyle w:val="ListParagraph"/>
        <w:spacing w:before="240"/>
        <w:ind w:left="1440" w:hanging="720"/>
        <w:jc w:val="both"/>
        <w:rPr>
          <w:rFonts w:ascii="Book Antiqua" w:hAnsi="Book Antiqua"/>
          <w:szCs w:val="24"/>
        </w:rPr>
      </w:pPr>
      <w:r w:rsidRPr="00DE1C60">
        <w:rPr>
          <w:rFonts w:ascii="Book Antiqua" w:hAnsi="Book Antiqua"/>
          <w:szCs w:val="24"/>
        </w:rPr>
        <w:t>(b)</w:t>
      </w:r>
      <w:r w:rsidRPr="00DE1C60">
        <w:rPr>
          <w:rFonts w:ascii="Book Antiqua" w:hAnsi="Book Antiqua"/>
          <w:szCs w:val="24"/>
        </w:rPr>
        <w:tab/>
        <w:t>in the same proportions as a dividend would have been distributed to them</w:t>
      </w:r>
    </w:p>
    <w:p w14:paraId="3635EE12" w14:textId="77777777" w:rsidR="0034789A" w:rsidRPr="00DE1C60" w:rsidRDefault="0034789A" w:rsidP="00DE1C60">
      <w:pPr>
        <w:pStyle w:val="ListParagraph"/>
        <w:spacing w:before="240"/>
        <w:ind w:left="1440" w:hanging="720"/>
        <w:jc w:val="both"/>
        <w:rPr>
          <w:rFonts w:ascii="Book Antiqua" w:hAnsi="Book Antiqua"/>
          <w:szCs w:val="24"/>
        </w:rPr>
      </w:pPr>
    </w:p>
    <w:p w14:paraId="4DFAF9FC" w14:textId="77777777" w:rsidR="0034789A" w:rsidRPr="00DE1C60" w:rsidRDefault="008504EE" w:rsidP="00DE1C60">
      <w:pPr>
        <w:pStyle w:val="ListParagraph"/>
        <w:spacing w:before="240"/>
        <w:ind w:hanging="720"/>
        <w:jc w:val="both"/>
        <w:rPr>
          <w:rFonts w:ascii="Book Antiqua" w:hAnsi="Book Antiqua"/>
          <w:szCs w:val="24"/>
        </w:rPr>
      </w:pPr>
      <w:r>
        <w:rPr>
          <w:rFonts w:ascii="Book Antiqua" w:hAnsi="Book Antiqua"/>
          <w:szCs w:val="24"/>
        </w:rPr>
        <w:t>38.5</w:t>
      </w:r>
      <w:r w:rsidR="0034789A" w:rsidRPr="00DE1C60">
        <w:rPr>
          <w:rFonts w:ascii="Book Antiqua" w:hAnsi="Book Antiqua"/>
          <w:szCs w:val="24"/>
        </w:rPr>
        <w:t>.3</w:t>
      </w:r>
      <w:r w:rsidR="0034789A" w:rsidRPr="00DE1C60">
        <w:rPr>
          <w:rFonts w:ascii="Book Antiqua" w:hAnsi="Book Antiqua"/>
          <w:szCs w:val="24"/>
        </w:rPr>
        <w:tab/>
        <w:t>Any Capitalised Sum may be applied in paying up new shares of</w:t>
      </w:r>
      <w:r w:rsidR="00C14079">
        <w:rPr>
          <w:rFonts w:ascii="Book Antiqua" w:hAnsi="Book Antiqua"/>
          <w:szCs w:val="24"/>
        </w:rPr>
        <w:t xml:space="preserve"> a nominal amount equal to the C</w:t>
      </w:r>
      <w:r w:rsidR="0034789A" w:rsidRPr="00DE1C60">
        <w:rPr>
          <w:rFonts w:ascii="Book Antiqua" w:hAnsi="Book Antiqua"/>
          <w:szCs w:val="24"/>
        </w:rPr>
        <w:t xml:space="preserve">apitalised </w:t>
      </w:r>
      <w:r w:rsidR="00C14079">
        <w:rPr>
          <w:rFonts w:ascii="Book Antiqua" w:hAnsi="Book Antiqua"/>
          <w:szCs w:val="24"/>
        </w:rPr>
        <w:t>S</w:t>
      </w:r>
      <w:r w:rsidR="0034789A" w:rsidRPr="00DE1C60">
        <w:rPr>
          <w:rFonts w:ascii="Book Antiqua" w:hAnsi="Book Antiqua"/>
          <w:szCs w:val="24"/>
        </w:rPr>
        <w:t>um which are then allotted credited as fully paid to the Persons Entitled or as they may direct.</w:t>
      </w:r>
    </w:p>
    <w:p w14:paraId="30552365" w14:textId="77777777" w:rsidR="0034789A" w:rsidRDefault="0034789A" w:rsidP="00DE1C60">
      <w:pPr>
        <w:pStyle w:val="ListParagraph"/>
        <w:spacing w:before="240"/>
        <w:jc w:val="both"/>
        <w:rPr>
          <w:rFonts w:ascii="Book Antiqua" w:hAnsi="Book Antiqua"/>
          <w:szCs w:val="24"/>
        </w:rPr>
      </w:pPr>
    </w:p>
    <w:p w14:paraId="4D3BB447" w14:textId="77777777" w:rsidR="00672B21" w:rsidRDefault="00672B21" w:rsidP="00DE1C60">
      <w:pPr>
        <w:pStyle w:val="ListParagraph"/>
        <w:spacing w:before="240"/>
        <w:jc w:val="both"/>
        <w:rPr>
          <w:rFonts w:ascii="Book Antiqua" w:hAnsi="Book Antiqua"/>
          <w:szCs w:val="24"/>
        </w:rPr>
      </w:pPr>
    </w:p>
    <w:p w14:paraId="067FF8CA" w14:textId="77777777" w:rsidR="00672B21" w:rsidRDefault="00672B21" w:rsidP="00DE1C60">
      <w:pPr>
        <w:pStyle w:val="ListParagraph"/>
        <w:spacing w:before="240"/>
        <w:jc w:val="both"/>
        <w:rPr>
          <w:rFonts w:ascii="Book Antiqua" w:hAnsi="Book Antiqua"/>
          <w:szCs w:val="24"/>
        </w:rPr>
      </w:pPr>
    </w:p>
    <w:p w14:paraId="76780D8F" w14:textId="77777777" w:rsidR="00672B21" w:rsidRPr="00DE1C60" w:rsidRDefault="00672B21" w:rsidP="00DE1C60">
      <w:pPr>
        <w:pStyle w:val="ListParagraph"/>
        <w:spacing w:before="240"/>
        <w:jc w:val="both"/>
        <w:rPr>
          <w:rFonts w:ascii="Book Antiqua" w:hAnsi="Book Antiqua"/>
          <w:szCs w:val="24"/>
        </w:rPr>
      </w:pPr>
    </w:p>
    <w:p w14:paraId="76AD1F48" w14:textId="77777777" w:rsidR="0034789A" w:rsidRDefault="008504EE" w:rsidP="00DE1C60">
      <w:pPr>
        <w:pStyle w:val="ListParagraph"/>
        <w:spacing w:before="240"/>
        <w:ind w:hanging="720"/>
        <w:jc w:val="both"/>
        <w:rPr>
          <w:rFonts w:ascii="Book Antiqua" w:hAnsi="Book Antiqua"/>
          <w:szCs w:val="24"/>
        </w:rPr>
      </w:pPr>
      <w:r>
        <w:rPr>
          <w:rFonts w:ascii="Book Antiqua" w:hAnsi="Book Antiqua"/>
          <w:szCs w:val="24"/>
        </w:rPr>
        <w:t>38.5.4</w:t>
      </w:r>
      <w:r w:rsidR="0034789A" w:rsidRPr="00DE1C60">
        <w:rPr>
          <w:rFonts w:ascii="Book Antiqua" w:hAnsi="Book Antiqua"/>
          <w:szCs w:val="24"/>
        </w:rPr>
        <w:tab/>
        <w:t>A Capitalised Sum which was appropriated from profits available for distribution may be applied –</w:t>
      </w:r>
    </w:p>
    <w:p w14:paraId="6A960291" w14:textId="77777777" w:rsidR="008504EE" w:rsidRPr="00DE1C60" w:rsidRDefault="008504EE" w:rsidP="00DE1C60">
      <w:pPr>
        <w:pStyle w:val="ListParagraph"/>
        <w:spacing w:before="240"/>
        <w:ind w:hanging="720"/>
        <w:jc w:val="both"/>
        <w:rPr>
          <w:rFonts w:ascii="Book Antiqua" w:hAnsi="Book Antiqua"/>
          <w:szCs w:val="24"/>
        </w:rPr>
      </w:pPr>
    </w:p>
    <w:p w14:paraId="17ED66CB" w14:textId="77777777" w:rsidR="0034789A" w:rsidRPr="00DE1C60" w:rsidRDefault="0034789A" w:rsidP="00DE1C60">
      <w:pPr>
        <w:pStyle w:val="ListParagraph"/>
        <w:widowControl/>
        <w:numPr>
          <w:ilvl w:val="1"/>
          <w:numId w:val="19"/>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in or towards paying up any amounts unpaid on existing shares held by the Persons Entitled; or</w:t>
      </w:r>
    </w:p>
    <w:p w14:paraId="098D45BA" w14:textId="77777777" w:rsidR="0034789A" w:rsidRPr="00DE1C60" w:rsidRDefault="0034789A" w:rsidP="00DE1C60">
      <w:pPr>
        <w:pStyle w:val="ListParagraph"/>
        <w:spacing w:before="240"/>
        <w:ind w:left="1440"/>
        <w:jc w:val="both"/>
        <w:rPr>
          <w:rFonts w:ascii="Book Antiqua" w:hAnsi="Book Antiqua"/>
          <w:szCs w:val="24"/>
        </w:rPr>
      </w:pPr>
      <w:r w:rsidRPr="00DE1C60">
        <w:rPr>
          <w:rFonts w:ascii="Book Antiqua" w:hAnsi="Book Antiqua"/>
          <w:szCs w:val="24"/>
        </w:rPr>
        <w:t xml:space="preserve"> </w:t>
      </w:r>
    </w:p>
    <w:p w14:paraId="0BB8AB18" w14:textId="77777777" w:rsidR="0034789A" w:rsidRPr="00DE1C60" w:rsidRDefault="0034789A" w:rsidP="00DE1C60">
      <w:pPr>
        <w:pStyle w:val="ListParagraph"/>
        <w:widowControl/>
        <w:numPr>
          <w:ilvl w:val="1"/>
          <w:numId w:val="19"/>
        </w:numPr>
        <w:overflowPunct/>
        <w:autoSpaceDE/>
        <w:autoSpaceDN/>
        <w:adjustRightInd/>
        <w:spacing w:before="240"/>
        <w:jc w:val="both"/>
        <w:textAlignment w:val="auto"/>
        <w:rPr>
          <w:rFonts w:ascii="Book Antiqua" w:hAnsi="Book Antiqua"/>
          <w:szCs w:val="24"/>
        </w:rPr>
      </w:pPr>
      <w:r w:rsidRPr="00DE1C60">
        <w:rPr>
          <w:rFonts w:ascii="Book Antiqua" w:hAnsi="Book Antiqua"/>
          <w:szCs w:val="24"/>
        </w:rPr>
        <w:t xml:space="preserve">in paying up new debentures of the </w:t>
      </w:r>
      <w:r w:rsidR="00125C79">
        <w:rPr>
          <w:rFonts w:ascii="Book Antiqua" w:hAnsi="Book Antiqua"/>
          <w:szCs w:val="24"/>
        </w:rPr>
        <w:t>Company</w:t>
      </w:r>
      <w:r w:rsidRPr="00DE1C60">
        <w:rPr>
          <w:rFonts w:ascii="Book Antiqua" w:hAnsi="Book Antiqua"/>
          <w:szCs w:val="24"/>
        </w:rPr>
        <w:t xml:space="preserve"> which are then allotted credited as fully paid to the Persons Entitled or as they may direct.</w:t>
      </w:r>
    </w:p>
    <w:p w14:paraId="468865E0" w14:textId="77777777" w:rsidR="0034789A" w:rsidRPr="00DE1C60" w:rsidRDefault="0034789A" w:rsidP="00DE1C60">
      <w:pPr>
        <w:pStyle w:val="ListParagraph"/>
        <w:spacing w:before="240"/>
        <w:ind w:left="1440"/>
        <w:jc w:val="both"/>
        <w:rPr>
          <w:rFonts w:ascii="Book Antiqua" w:hAnsi="Book Antiqua"/>
          <w:szCs w:val="24"/>
        </w:rPr>
      </w:pPr>
    </w:p>
    <w:p w14:paraId="79B91804" w14:textId="77777777" w:rsidR="0034789A" w:rsidRPr="008504EE" w:rsidRDefault="0034789A" w:rsidP="008504EE">
      <w:pPr>
        <w:pStyle w:val="ListParagraph"/>
        <w:widowControl/>
        <w:numPr>
          <w:ilvl w:val="2"/>
          <w:numId w:val="34"/>
        </w:numPr>
        <w:overflowPunct/>
        <w:autoSpaceDE/>
        <w:autoSpaceDN/>
        <w:adjustRightInd/>
        <w:spacing w:before="240"/>
        <w:jc w:val="both"/>
        <w:textAlignment w:val="auto"/>
        <w:rPr>
          <w:rFonts w:ascii="Book Antiqua" w:hAnsi="Book Antiqua"/>
          <w:szCs w:val="24"/>
        </w:rPr>
      </w:pPr>
      <w:r w:rsidRPr="008504EE">
        <w:rPr>
          <w:rFonts w:ascii="Book Antiqua" w:hAnsi="Book Antiqua"/>
          <w:szCs w:val="24"/>
        </w:rPr>
        <w:t xml:space="preserve">Subject to these </w:t>
      </w:r>
      <w:r w:rsidR="00125C79">
        <w:rPr>
          <w:rFonts w:ascii="Book Antiqua" w:hAnsi="Book Antiqua"/>
          <w:szCs w:val="24"/>
        </w:rPr>
        <w:t>Article</w:t>
      </w:r>
      <w:r w:rsidRPr="008504EE">
        <w:rPr>
          <w:rFonts w:ascii="Book Antiqua" w:hAnsi="Book Antiqua"/>
          <w:szCs w:val="24"/>
        </w:rPr>
        <w:t xml:space="preserve">s, the </w:t>
      </w:r>
      <w:r w:rsidR="00125C79">
        <w:rPr>
          <w:rFonts w:ascii="Book Antiqua" w:hAnsi="Book Antiqua"/>
          <w:szCs w:val="24"/>
        </w:rPr>
        <w:t>Director</w:t>
      </w:r>
      <w:r w:rsidRPr="008504EE">
        <w:rPr>
          <w:rFonts w:ascii="Book Antiqua" w:hAnsi="Book Antiqua"/>
          <w:szCs w:val="24"/>
        </w:rPr>
        <w:t>s may-</w:t>
      </w:r>
    </w:p>
    <w:p w14:paraId="4CDB42E5" w14:textId="77777777" w:rsidR="0034789A" w:rsidRPr="00DE1C60" w:rsidRDefault="0034789A" w:rsidP="00DE1C60">
      <w:pPr>
        <w:pStyle w:val="ListParagraph"/>
        <w:spacing w:before="240"/>
        <w:ind w:left="420"/>
        <w:jc w:val="both"/>
        <w:rPr>
          <w:rFonts w:ascii="Book Antiqua" w:hAnsi="Book Antiqua"/>
          <w:szCs w:val="24"/>
        </w:rPr>
      </w:pPr>
    </w:p>
    <w:p w14:paraId="12A22555" w14:textId="77777777" w:rsidR="0034789A" w:rsidRPr="00DE1C60" w:rsidRDefault="0034789A" w:rsidP="00DE1C60">
      <w:pPr>
        <w:pStyle w:val="ListParagraph"/>
        <w:widowControl/>
        <w:numPr>
          <w:ilvl w:val="3"/>
          <w:numId w:val="19"/>
        </w:numPr>
        <w:overflowPunct/>
        <w:autoSpaceDE/>
        <w:autoSpaceDN/>
        <w:adjustRightInd/>
        <w:spacing w:before="240"/>
        <w:ind w:left="1440"/>
        <w:jc w:val="both"/>
        <w:textAlignment w:val="auto"/>
        <w:rPr>
          <w:rFonts w:ascii="Book Antiqua" w:hAnsi="Book Antiqua"/>
          <w:szCs w:val="24"/>
        </w:rPr>
      </w:pPr>
      <w:r w:rsidRPr="00DE1C60">
        <w:rPr>
          <w:rFonts w:ascii="Book Antiqua" w:hAnsi="Book Antiqua"/>
          <w:szCs w:val="24"/>
        </w:rPr>
        <w:t xml:space="preserve">Apply Capitalised Sums in accordance with </w:t>
      </w:r>
      <w:r w:rsidR="00125C79">
        <w:rPr>
          <w:rFonts w:ascii="Book Antiqua" w:hAnsi="Book Antiqua"/>
          <w:szCs w:val="24"/>
        </w:rPr>
        <w:t>Article</w:t>
      </w:r>
      <w:r w:rsidRPr="00DE1C60">
        <w:rPr>
          <w:rFonts w:ascii="Book Antiqua" w:hAnsi="Book Antiqua"/>
          <w:szCs w:val="24"/>
        </w:rPr>
        <w:t xml:space="preserve">s </w:t>
      </w:r>
      <w:r w:rsidR="00C14079">
        <w:rPr>
          <w:rFonts w:ascii="Book Antiqua" w:hAnsi="Book Antiqua"/>
          <w:szCs w:val="24"/>
        </w:rPr>
        <w:t>35.5.3</w:t>
      </w:r>
      <w:r w:rsidRPr="00DE1C60">
        <w:rPr>
          <w:rFonts w:ascii="Book Antiqua" w:hAnsi="Book Antiqua"/>
          <w:szCs w:val="24"/>
        </w:rPr>
        <w:t xml:space="preserve"> and </w:t>
      </w:r>
      <w:r w:rsidR="00C14079">
        <w:rPr>
          <w:rFonts w:ascii="Book Antiqua" w:hAnsi="Book Antiqua"/>
          <w:szCs w:val="24"/>
        </w:rPr>
        <w:t>35.5.4</w:t>
      </w:r>
      <w:r w:rsidRPr="00DE1C60">
        <w:rPr>
          <w:rFonts w:ascii="Book Antiqua" w:hAnsi="Book Antiqua"/>
          <w:szCs w:val="24"/>
        </w:rPr>
        <w:t xml:space="preserve"> partly in one way and partly in </w:t>
      </w:r>
      <w:proofErr w:type="gramStart"/>
      <w:r w:rsidRPr="00DE1C60">
        <w:rPr>
          <w:rFonts w:ascii="Book Antiqua" w:hAnsi="Book Antiqua"/>
          <w:szCs w:val="24"/>
        </w:rPr>
        <w:t>another;</w:t>
      </w:r>
      <w:proofErr w:type="gramEnd"/>
    </w:p>
    <w:p w14:paraId="717EF50F" w14:textId="77777777" w:rsidR="0034789A" w:rsidRPr="00DE1C60" w:rsidRDefault="0034789A" w:rsidP="00DE1C60">
      <w:pPr>
        <w:pStyle w:val="ListParagraph"/>
        <w:spacing w:before="240"/>
        <w:ind w:left="1440"/>
        <w:jc w:val="both"/>
        <w:rPr>
          <w:rFonts w:ascii="Book Antiqua" w:hAnsi="Book Antiqua"/>
          <w:szCs w:val="24"/>
        </w:rPr>
      </w:pPr>
    </w:p>
    <w:p w14:paraId="2E8C2FB8" w14:textId="77777777" w:rsidR="0034789A" w:rsidRPr="00DE1C60" w:rsidRDefault="0034789A" w:rsidP="00DE1C60">
      <w:pPr>
        <w:pStyle w:val="ListParagraph"/>
        <w:widowControl/>
        <w:numPr>
          <w:ilvl w:val="3"/>
          <w:numId w:val="19"/>
        </w:numPr>
        <w:overflowPunct/>
        <w:autoSpaceDE/>
        <w:autoSpaceDN/>
        <w:adjustRightInd/>
        <w:spacing w:before="240"/>
        <w:ind w:left="1440"/>
        <w:jc w:val="both"/>
        <w:textAlignment w:val="auto"/>
        <w:rPr>
          <w:rFonts w:ascii="Book Antiqua" w:hAnsi="Book Antiqua"/>
          <w:szCs w:val="24"/>
        </w:rPr>
      </w:pPr>
      <w:r w:rsidRPr="00DE1C60">
        <w:rPr>
          <w:rFonts w:ascii="Book Antiqua" w:hAnsi="Book Antiqua"/>
          <w:szCs w:val="24"/>
        </w:rPr>
        <w:t xml:space="preserve">Make such arrangements as they think fit to deal with shares or debentures becoming distributable in fractions under this </w:t>
      </w:r>
      <w:r w:rsidR="00125C79">
        <w:rPr>
          <w:rFonts w:ascii="Book Antiqua" w:hAnsi="Book Antiqua"/>
          <w:szCs w:val="24"/>
        </w:rPr>
        <w:t>Article</w:t>
      </w:r>
      <w:r w:rsidRPr="00DE1C60">
        <w:rPr>
          <w:rFonts w:ascii="Book Antiqua" w:hAnsi="Book Antiqua"/>
          <w:szCs w:val="24"/>
        </w:rPr>
        <w:t xml:space="preserve"> including the issuing of fractional certificates or the making of cash payments; and </w:t>
      </w:r>
    </w:p>
    <w:p w14:paraId="530F75A4" w14:textId="77777777" w:rsidR="0034789A" w:rsidRPr="00DE1C60" w:rsidRDefault="0034789A" w:rsidP="00DE1C60">
      <w:pPr>
        <w:pStyle w:val="ListParagraph"/>
        <w:rPr>
          <w:rFonts w:ascii="Book Antiqua" w:hAnsi="Book Antiqua"/>
          <w:szCs w:val="24"/>
        </w:rPr>
      </w:pPr>
    </w:p>
    <w:p w14:paraId="1320FF94" w14:textId="77777777" w:rsidR="0034789A" w:rsidRPr="00DE1C60" w:rsidRDefault="0034789A" w:rsidP="00DE1C60">
      <w:pPr>
        <w:pStyle w:val="ListParagraph"/>
        <w:widowControl/>
        <w:numPr>
          <w:ilvl w:val="3"/>
          <w:numId w:val="19"/>
        </w:numPr>
        <w:overflowPunct/>
        <w:autoSpaceDE/>
        <w:autoSpaceDN/>
        <w:adjustRightInd/>
        <w:spacing w:before="240"/>
        <w:ind w:left="1440"/>
        <w:jc w:val="both"/>
        <w:textAlignment w:val="auto"/>
        <w:rPr>
          <w:rFonts w:ascii="Book Antiqua" w:hAnsi="Book Antiqua"/>
          <w:szCs w:val="24"/>
        </w:rPr>
      </w:pPr>
      <w:r w:rsidRPr="00DE1C60">
        <w:rPr>
          <w:rFonts w:ascii="Book Antiqua" w:hAnsi="Book Antiqua"/>
          <w:szCs w:val="24"/>
        </w:rPr>
        <w:t xml:space="preserve">Authorize any person to enter into an agreement with the </w:t>
      </w:r>
      <w:r w:rsidR="00125C79">
        <w:rPr>
          <w:rFonts w:ascii="Book Antiqua" w:hAnsi="Book Antiqua"/>
          <w:szCs w:val="24"/>
        </w:rPr>
        <w:t>Company</w:t>
      </w:r>
      <w:r w:rsidRPr="00DE1C60">
        <w:rPr>
          <w:rFonts w:ascii="Book Antiqua" w:hAnsi="Book Antiqua"/>
          <w:szCs w:val="24"/>
        </w:rPr>
        <w:t xml:space="preserve"> on behalf of all the Persons Entitled which is binding on them in respect of the allotment of shares and debentures to them under this </w:t>
      </w:r>
      <w:r w:rsidR="00125C79">
        <w:rPr>
          <w:rFonts w:ascii="Book Antiqua" w:hAnsi="Book Antiqua"/>
          <w:szCs w:val="24"/>
        </w:rPr>
        <w:t>Article</w:t>
      </w:r>
      <w:r w:rsidRPr="00DE1C60">
        <w:rPr>
          <w:rFonts w:ascii="Book Antiqua" w:hAnsi="Book Antiqua"/>
          <w:szCs w:val="24"/>
        </w:rPr>
        <w:t xml:space="preserve">s.  </w:t>
      </w:r>
    </w:p>
    <w:p w14:paraId="73F992ED" w14:textId="77777777" w:rsidR="006D4FD6" w:rsidRPr="00DE1C60" w:rsidRDefault="006D4FD6"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88676D9"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3</w:t>
      </w:r>
      <w:r w:rsidR="008504EE">
        <w:rPr>
          <w:rFonts w:ascii="Book Antiqua" w:hAnsi="Book Antiqua"/>
          <w:spacing w:val="-3"/>
          <w:szCs w:val="24"/>
        </w:rPr>
        <w:t>8.6</w:t>
      </w:r>
      <w:r w:rsidRPr="00DE1C60">
        <w:rPr>
          <w:rFonts w:ascii="Book Antiqua" w:hAnsi="Book Antiqua"/>
          <w:spacing w:val="-3"/>
          <w:szCs w:val="24"/>
        </w:rPr>
        <w:tab/>
      </w:r>
      <w:r w:rsidRPr="00DE1C60">
        <w:rPr>
          <w:rFonts w:ascii="Book Antiqua" w:hAnsi="Book Antiqua"/>
          <w:spacing w:val="-3"/>
          <w:szCs w:val="24"/>
          <w:u w:val="single"/>
        </w:rPr>
        <w:t>Right to Dividend and Apportionment</w:t>
      </w:r>
    </w:p>
    <w:p w14:paraId="698A3A45"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6EA684B"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Subject to the rights of persons, if any, entitled to shares with special rights as to dividends, all dividends shall be declared and paid according to the amounts paid or credited as paid on the shares in respect of which the dividend is paid, but no amount paid or credited as paid on a share in advance of calls shall be treated for the purpose of this </w:t>
      </w:r>
      <w:r w:rsidR="00C14079">
        <w:rPr>
          <w:rFonts w:ascii="Book Antiqua" w:hAnsi="Book Antiqua"/>
          <w:spacing w:val="-3"/>
          <w:szCs w:val="24"/>
        </w:rPr>
        <w:t>Article</w:t>
      </w:r>
      <w:r w:rsidRPr="00DE1C60">
        <w:rPr>
          <w:rFonts w:ascii="Book Antiqua" w:hAnsi="Book Antiqua"/>
          <w:spacing w:val="-3"/>
          <w:szCs w:val="24"/>
        </w:rPr>
        <w:t xml:space="preserve"> as paid on the share. All dividends shall be apportioned and paid proportionately to the amounts paid or credited as paid on the shares during any portion or portions of the period in respect of which the dividend is paid but if any share is issued on terms providing that it shall rank for dividend as from a particular date such share shall rank for dividend accordingly. </w:t>
      </w:r>
    </w:p>
    <w:p w14:paraId="19AFEF6C"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D80C48D" w14:textId="77777777" w:rsidR="00B82934" w:rsidRPr="00DE1C60" w:rsidRDefault="008504EE"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Pr>
          <w:rFonts w:ascii="Book Antiqua" w:hAnsi="Book Antiqua"/>
          <w:spacing w:val="-3"/>
          <w:szCs w:val="24"/>
        </w:rPr>
        <w:t>38</w:t>
      </w:r>
      <w:r w:rsidR="00272AB2" w:rsidRPr="00DE1C60">
        <w:rPr>
          <w:rFonts w:ascii="Book Antiqua" w:hAnsi="Book Antiqua"/>
          <w:spacing w:val="-3"/>
          <w:szCs w:val="24"/>
        </w:rPr>
        <w:t>.</w:t>
      </w:r>
      <w:r>
        <w:rPr>
          <w:rFonts w:ascii="Book Antiqua" w:hAnsi="Book Antiqua"/>
          <w:spacing w:val="-3"/>
          <w:szCs w:val="24"/>
        </w:rPr>
        <w:t>7</w:t>
      </w:r>
      <w:r w:rsidR="00272AB2" w:rsidRPr="00DE1C60">
        <w:rPr>
          <w:rFonts w:ascii="Book Antiqua" w:hAnsi="Book Antiqua"/>
          <w:spacing w:val="-3"/>
          <w:szCs w:val="24"/>
        </w:rPr>
        <w:tab/>
      </w:r>
      <w:r w:rsidR="00272AB2" w:rsidRPr="00DE1C60">
        <w:rPr>
          <w:rFonts w:ascii="Book Antiqua" w:hAnsi="Book Antiqua"/>
          <w:spacing w:val="-3"/>
          <w:szCs w:val="24"/>
          <w:u w:val="single"/>
        </w:rPr>
        <w:t xml:space="preserve">Deduction of Debts Due to the </w:t>
      </w:r>
      <w:r w:rsidR="00125C79">
        <w:rPr>
          <w:rFonts w:ascii="Book Antiqua" w:hAnsi="Book Antiqua"/>
          <w:spacing w:val="-3"/>
          <w:szCs w:val="24"/>
          <w:u w:val="single"/>
        </w:rPr>
        <w:t>Company</w:t>
      </w:r>
    </w:p>
    <w:p w14:paraId="2000FF2F"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614A7D1F"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The </w:t>
      </w:r>
      <w:r w:rsidR="00125C79">
        <w:rPr>
          <w:rFonts w:ascii="Book Antiqua" w:hAnsi="Book Antiqua"/>
          <w:spacing w:val="-3"/>
          <w:szCs w:val="24"/>
        </w:rPr>
        <w:t>Director</w:t>
      </w:r>
      <w:r w:rsidRPr="00DE1C60">
        <w:rPr>
          <w:rFonts w:ascii="Book Antiqua" w:hAnsi="Book Antiqua"/>
          <w:spacing w:val="-3"/>
          <w:szCs w:val="24"/>
        </w:rPr>
        <w:t xml:space="preserve">s may deduct from any dividend or bonus payable to any member all sums of money, if any, presently payable by him to the </w:t>
      </w:r>
      <w:r w:rsidR="00125C79">
        <w:rPr>
          <w:rFonts w:ascii="Book Antiqua" w:hAnsi="Book Antiqua"/>
          <w:spacing w:val="-3"/>
          <w:szCs w:val="24"/>
        </w:rPr>
        <w:t>Company</w:t>
      </w:r>
      <w:r w:rsidRPr="00DE1C60">
        <w:rPr>
          <w:rFonts w:ascii="Book Antiqua" w:hAnsi="Book Antiqua"/>
          <w:spacing w:val="-3"/>
          <w:szCs w:val="24"/>
        </w:rPr>
        <w:t xml:space="preserve"> on account of calls or otherwise in relation to the shares (other than fully paid shares) of the </w:t>
      </w:r>
      <w:r w:rsidR="00125C79">
        <w:rPr>
          <w:rFonts w:ascii="Book Antiqua" w:hAnsi="Book Antiqua"/>
          <w:spacing w:val="-3"/>
          <w:szCs w:val="24"/>
        </w:rPr>
        <w:t>Company</w:t>
      </w:r>
      <w:r w:rsidRPr="00DE1C60">
        <w:rPr>
          <w:rFonts w:ascii="Book Antiqua" w:hAnsi="Book Antiqua"/>
          <w:spacing w:val="-3"/>
          <w:szCs w:val="24"/>
        </w:rPr>
        <w:t xml:space="preserve">. </w:t>
      </w:r>
    </w:p>
    <w:p w14:paraId="40247668" w14:textId="77777777" w:rsidR="00C14079" w:rsidRPr="00DE1C60" w:rsidRDefault="00C14079" w:rsidP="005A464A">
      <w:pPr>
        <w:tabs>
          <w:tab w:val="left" w:pos="-720"/>
          <w:tab w:val="left" w:pos="0"/>
          <w:tab w:val="left" w:pos="720"/>
        </w:tabs>
        <w:suppressAutoHyphens/>
        <w:contextualSpacing/>
        <w:jc w:val="both"/>
        <w:rPr>
          <w:rFonts w:ascii="Book Antiqua" w:hAnsi="Book Antiqua"/>
          <w:spacing w:val="-3"/>
          <w:szCs w:val="24"/>
        </w:rPr>
      </w:pPr>
    </w:p>
    <w:p w14:paraId="51DF544A" w14:textId="77777777" w:rsidR="00B82934" w:rsidRPr="00DE1C60" w:rsidRDefault="008504EE"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Pr>
          <w:rFonts w:ascii="Book Antiqua" w:hAnsi="Book Antiqua"/>
          <w:spacing w:val="-3"/>
          <w:szCs w:val="24"/>
        </w:rPr>
        <w:t>38</w:t>
      </w:r>
      <w:r w:rsidR="00272AB2" w:rsidRPr="00DE1C60">
        <w:rPr>
          <w:rFonts w:ascii="Book Antiqua" w:hAnsi="Book Antiqua"/>
          <w:spacing w:val="-3"/>
          <w:szCs w:val="24"/>
        </w:rPr>
        <w:t>.</w:t>
      </w:r>
      <w:r>
        <w:rPr>
          <w:rFonts w:ascii="Book Antiqua" w:hAnsi="Book Antiqua"/>
          <w:spacing w:val="-3"/>
          <w:szCs w:val="24"/>
        </w:rPr>
        <w:t>8</w:t>
      </w:r>
      <w:r w:rsidR="00272AB2" w:rsidRPr="00DE1C60">
        <w:rPr>
          <w:rFonts w:ascii="Book Antiqua" w:hAnsi="Book Antiqua"/>
          <w:spacing w:val="-3"/>
          <w:szCs w:val="24"/>
        </w:rPr>
        <w:tab/>
      </w:r>
      <w:r w:rsidR="00272AB2" w:rsidRPr="00DE1C60">
        <w:rPr>
          <w:rFonts w:ascii="Book Antiqua" w:hAnsi="Book Antiqua"/>
          <w:spacing w:val="-3"/>
          <w:szCs w:val="24"/>
          <w:u w:val="single"/>
        </w:rPr>
        <w:t>Distribution of Assets or Shares</w:t>
      </w:r>
    </w:p>
    <w:p w14:paraId="7FB172EC"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5592B1FB" w14:textId="77777777" w:rsidR="00B82934" w:rsidRPr="00DE1C60" w:rsidRDefault="000C6EDD"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3</w:t>
      </w:r>
      <w:r w:rsidR="008504EE">
        <w:rPr>
          <w:rFonts w:ascii="Book Antiqua" w:hAnsi="Book Antiqua"/>
          <w:spacing w:val="-3"/>
          <w:szCs w:val="24"/>
        </w:rPr>
        <w:t>8.8</w:t>
      </w:r>
      <w:r w:rsidRPr="00DE1C60">
        <w:rPr>
          <w:rFonts w:ascii="Book Antiqua" w:hAnsi="Book Antiqua"/>
          <w:spacing w:val="-3"/>
          <w:szCs w:val="24"/>
        </w:rPr>
        <w:t>.1</w:t>
      </w:r>
      <w:r w:rsidR="00B82934" w:rsidRPr="00DE1C60">
        <w:rPr>
          <w:rFonts w:ascii="Book Antiqua" w:hAnsi="Book Antiqua"/>
          <w:spacing w:val="-3"/>
          <w:szCs w:val="24"/>
        </w:rPr>
        <w:tab/>
        <w:t xml:space="preserve">Any general meeting declaring a dividend or bonus may direct the payment of such dividend or bonus wholly or partly by the distribution of specific assets and in particular of  paid up shares, debentures, or debenture stock in the </w:t>
      </w:r>
      <w:r w:rsidR="00125C79">
        <w:rPr>
          <w:rFonts w:ascii="Book Antiqua" w:hAnsi="Book Antiqua"/>
          <w:spacing w:val="-3"/>
          <w:szCs w:val="24"/>
        </w:rPr>
        <w:t>Company</w:t>
      </w:r>
      <w:r w:rsidR="00B82934" w:rsidRPr="00DE1C60">
        <w:rPr>
          <w:rFonts w:ascii="Book Antiqua" w:hAnsi="Book Antiqua"/>
          <w:spacing w:val="-3"/>
          <w:szCs w:val="24"/>
        </w:rPr>
        <w:t xml:space="preserve"> or of any other </w:t>
      </w:r>
      <w:r w:rsidR="00125C79">
        <w:rPr>
          <w:rFonts w:ascii="Book Antiqua" w:hAnsi="Book Antiqua"/>
          <w:spacing w:val="-3"/>
          <w:szCs w:val="24"/>
        </w:rPr>
        <w:t>Company</w:t>
      </w:r>
      <w:r w:rsidR="00B82934" w:rsidRPr="00DE1C60">
        <w:rPr>
          <w:rFonts w:ascii="Book Antiqua" w:hAnsi="Book Antiqua"/>
          <w:spacing w:val="-3"/>
          <w:szCs w:val="24"/>
        </w:rPr>
        <w:t xml:space="preserve"> or in any one or more of such ways, and the </w:t>
      </w:r>
      <w:r w:rsidR="00125C79">
        <w:rPr>
          <w:rFonts w:ascii="Book Antiqua" w:hAnsi="Book Antiqua"/>
          <w:spacing w:val="-3"/>
          <w:szCs w:val="24"/>
        </w:rPr>
        <w:t>Director</w:t>
      </w:r>
      <w:r w:rsidR="00B82934" w:rsidRPr="00DE1C60">
        <w:rPr>
          <w:rFonts w:ascii="Book Antiqua" w:hAnsi="Book Antiqua"/>
          <w:spacing w:val="-3"/>
          <w:szCs w:val="24"/>
        </w:rPr>
        <w:t xml:space="preserve">s shall give effect to such resolution; where any difficulty arises in regard to such distribution, the </w:t>
      </w:r>
      <w:r w:rsidR="00125C79">
        <w:rPr>
          <w:rFonts w:ascii="Book Antiqua" w:hAnsi="Book Antiqua"/>
          <w:spacing w:val="-3"/>
          <w:szCs w:val="24"/>
        </w:rPr>
        <w:t>Director</w:t>
      </w:r>
      <w:r w:rsidR="00B82934" w:rsidRPr="00DE1C60">
        <w:rPr>
          <w:rFonts w:ascii="Book Antiqua" w:hAnsi="Book Antiqua"/>
          <w:spacing w:val="-3"/>
          <w:szCs w:val="24"/>
        </w:rPr>
        <w:t xml:space="preserve">s may settle the same as they think expedient, and in particular may issue and fix the value for fractional certificates and may determine that cash payments shall be made to any members upon the footing of the values so fixed in order to adjust the rights of all parties, and may vest any such specific assets in trustees as may seem expedient to the </w:t>
      </w:r>
      <w:r w:rsidR="00125C79">
        <w:rPr>
          <w:rFonts w:ascii="Book Antiqua" w:hAnsi="Book Antiqua"/>
          <w:spacing w:val="-3"/>
          <w:szCs w:val="24"/>
        </w:rPr>
        <w:t>Director</w:t>
      </w:r>
      <w:r w:rsidR="00B82934" w:rsidRPr="00DE1C60">
        <w:rPr>
          <w:rFonts w:ascii="Book Antiqua" w:hAnsi="Book Antiqua"/>
          <w:spacing w:val="-3"/>
          <w:szCs w:val="24"/>
        </w:rPr>
        <w:t>s.</w:t>
      </w:r>
    </w:p>
    <w:p w14:paraId="77C2D9E6" w14:textId="77777777" w:rsidR="000C6EDD" w:rsidRPr="00DE1C60" w:rsidRDefault="000C6EDD" w:rsidP="00DE1C60">
      <w:pPr>
        <w:ind w:left="810" w:hanging="810"/>
        <w:contextualSpacing/>
        <w:jc w:val="both"/>
        <w:rPr>
          <w:rFonts w:ascii="Book Antiqua" w:hAnsi="Book Antiqua" w:cs="Arial"/>
          <w:szCs w:val="24"/>
        </w:rPr>
      </w:pPr>
    </w:p>
    <w:p w14:paraId="092E4618" w14:textId="77777777" w:rsidR="000C6EDD" w:rsidRPr="00DE1C60" w:rsidRDefault="000C6EDD" w:rsidP="00DE1C60">
      <w:pPr>
        <w:ind w:left="810" w:hanging="810"/>
        <w:contextualSpacing/>
        <w:jc w:val="both"/>
        <w:rPr>
          <w:rFonts w:ascii="Book Antiqua" w:hAnsi="Book Antiqua" w:cs="Arial"/>
          <w:szCs w:val="24"/>
        </w:rPr>
      </w:pPr>
      <w:r w:rsidRPr="00DE1C60">
        <w:rPr>
          <w:rFonts w:ascii="Book Antiqua" w:hAnsi="Book Antiqua" w:cs="Arial"/>
          <w:szCs w:val="24"/>
        </w:rPr>
        <w:t>3</w:t>
      </w:r>
      <w:r w:rsidR="008504EE">
        <w:rPr>
          <w:rFonts w:ascii="Book Antiqua" w:hAnsi="Book Antiqua" w:cs="Arial"/>
          <w:szCs w:val="24"/>
        </w:rPr>
        <w:t>8.8</w:t>
      </w:r>
      <w:r w:rsidRPr="00DE1C60">
        <w:rPr>
          <w:rFonts w:ascii="Book Antiqua" w:hAnsi="Book Antiqua" w:cs="Arial"/>
          <w:szCs w:val="24"/>
        </w:rPr>
        <w:t xml:space="preserve">.2 For the purposes of paying non-cash distribution, the </w:t>
      </w:r>
      <w:r w:rsidR="00125C79">
        <w:rPr>
          <w:rFonts w:ascii="Book Antiqua" w:hAnsi="Book Antiqua" w:cs="Arial"/>
          <w:szCs w:val="24"/>
        </w:rPr>
        <w:t>Director</w:t>
      </w:r>
      <w:r w:rsidRPr="00DE1C60">
        <w:rPr>
          <w:rFonts w:ascii="Book Antiqua" w:hAnsi="Book Antiqua" w:cs="Arial"/>
          <w:szCs w:val="24"/>
        </w:rPr>
        <w:t>s may make whatever arrangements they think fit, including, where any difficulty ari</w:t>
      </w:r>
      <w:r w:rsidR="00E228D8" w:rsidRPr="00DE1C60">
        <w:rPr>
          <w:rFonts w:ascii="Book Antiqua" w:hAnsi="Book Antiqua" w:cs="Arial"/>
          <w:szCs w:val="24"/>
        </w:rPr>
        <w:t>ses regarding the distribution -</w:t>
      </w:r>
    </w:p>
    <w:p w14:paraId="4F43ABCF" w14:textId="77777777" w:rsidR="008504EE" w:rsidRDefault="008504EE" w:rsidP="00DE1C60">
      <w:pPr>
        <w:ind w:left="1260" w:hanging="360"/>
        <w:contextualSpacing/>
        <w:jc w:val="both"/>
        <w:rPr>
          <w:rFonts w:ascii="Book Antiqua" w:hAnsi="Book Antiqua" w:cs="Arial"/>
          <w:szCs w:val="24"/>
        </w:rPr>
      </w:pPr>
    </w:p>
    <w:p w14:paraId="7222FAAA" w14:textId="77777777" w:rsidR="000C6EDD" w:rsidRPr="00DE1C60" w:rsidRDefault="000C6EDD" w:rsidP="00DE1C60">
      <w:pPr>
        <w:ind w:left="1260" w:hanging="360"/>
        <w:contextualSpacing/>
        <w:jc w:val="both"/>
        <w:rPr>
          <w:rFonts w:ascii="Book Antiqua" w:hAnsi="Book Antiqua" w:cs="Arial"/>
          <w:szCs w:val="24"/>
        </w:rPr>
      </w:pPr>
      <w:r w:rsidRPr="00DE1C60">
        <w:rPr>
          <w:rFonts w:ascii="Book Antiqua" w:hAnsi="Book Antiqua" w:cs="Arial"/>
          <w:szCs w:val="24"/>
        </w:rPr>
        <w:t xml:space="preserve">(a) fixing the value of any </w:t>
      </w:r>
      <w:proofErr w:type="gramStart"/>
      <w:r w:rsidRPr="00DE1C60">
        <w:rPr>
          <w:rFonts w:ascii="Book Antiqua" w:hAnsi="Book Antiqua" w:cs="Arial"/>
          <w:szCs w:val="24"/>
        </w:rPr>
        <w:t>assets;</w:t>
      </w:r>
      <w:proofErr w:type="gramEnd"/>
    </w:p>
    <w:p w14:paraId="42F73D20" w14:textId="77777777" w:rsidR="008504EE" w:rsidRDefault="008504EE" w:rsidP="00DE1C60">
      <w:pPr>
        <w:ind w:left="1260" w:hanging="360"/>
        <w:contextualSpacing/>
        <w:jc w:val="both"/>
        <w:rPr>
          <w:rFonts w:ascii="Book Antiqua" w:hAnsi="Book Antiqua" w:cs="Arial"/>
          <w:szCs w:val="24"/>
        </w:rPr>
      </w:pPr>
    </w:p>
    <w:p w14:paraId="21F0C7B9" w14:textId="77777777" w:rsidR="000C6EDD" w:rsidRPr="00DE1C60" w:rsidRDefault="000C6EDD" w:rsidP="00DE1C60">
      <w:pPr>
        <w:ind w:left="1260" w:hanging="360"/>
        <w:contextualSpacing/>
        <w:jc w:val="both"/>
        <w:rPr>
          <w:rFonts w:ascii="Book Antiqua" w:hAnsi="Book Antiqua" w:cs="Arial"/>
          <w:szCs w:val="24"/>
        </w:rPr>
      </w:pPr>
      <w:r w:rsidRPr="00DE1C60">
        <w:rPr>
          <w:rFonts w:ascii="Book Antiqua" w:hAnsi="Book Antiqua" w:cs="Arial"/>
          <w:szCs w:val="24"/>
        </w:rPr>
        <w:t xml:space="preserve">(b) paying cash to any distribution recipient </w:t>
      </w:r>
      <w:proofErr w:type="gramStart"/>
      <w:r w:rsidRPr="00DE1C60">
        <w:rPr>
          <w:rFonts w:ascii="Book Antiqua" w:hAnsi="Book Antiqua" w:cs="Arial"/>
          <w:szCs w:val="24"/>
        </w:rPr>
        <w:t>on the basis of</w:t>
      </w:r>
      <w:proofErr w:type="gramEnd"/>
      <w:r w:rsidRPr="00DE1C60">
        <w:rPr>
          <w:rFonts w:ascii="Book Antiqua" w:hAnsi="Book Antiqua" w:cs="Arial"/>
          <w:szCs w:val="24"/>
        </w:rPr>
        <w:t xml:space="preserve"> that value in order to adjust the rights of recipients; and</w:t>
      </w:r>
    </w:p>
    <w:p w14:paraId="2D2AC88B" w14:textId="77777777" w:rsidR="008504EE" w:rsidRDefault="008504EE" w:rsidP="00DE1C60">
      <w:pPr>
        <w:ind w:left="1260" w:hanging="360"/>
        <w:contextualSpacing/>
        <w:jc w:val="both"/>
        <w:rPr>
          <w:rFonts w:ascii="Book Antiqua" w:hAnsi="Book Antiqua" w:cs="Arial"/>
          <w:szCs w:val="24"/>
        </w:rPr>
      </w:pPr>
    </w:p>
    <w:p w14:paraId="5D5C4925" w14:textId="77777777" w:rsidR="000C6EDD" w:rsidRPr="00DE1C60" w:rsidRDefault="000C6EDD" w:rsidP="00DE1C60">
      <w:pPr>
        <w:ind w:left="1260" w:hanging="360"/>
        <w:contextualSpacing/>
        <w:jc w:val="both"/>
        <w:rPr>
          <w:rFonts w:ascii="Book Antiqua" w:hAnsi="Book Antiqua" w:cs="Arial"/>
          <w:szCs w:val="24"/>
        </w:rPr>
      </w:pPr>
      <w:r w:rsidRPr="00DE1C60">
        <w:rPr>
          <w:rFonts w:ascii="Book Antiqua" w:hAnsi="Book Antiqua" w:cs="Arial"/>
          <w:szCs w:val="24"/>
        </w:rPr>
        <w:t>(c) vesting any assets in trustees.</w:t>
      </w:r>
    </w:p>
    <w:p w14:paraId="386F09AD" w14:textId="77777777" w:rsidR="000C6EDD" w:rsidRPr="00DE1C60" w:rsidRDefault="000C6EDD" w:rsidP="00DE1C60">
      <w:pPr>
        <w:contextualSpacing/>
        <w:jc w:val="both"/>
        <w:rPr>
          <w:rFonts w:ascii="Book Antiqua" w:hAnsi="Book Antiqua" w:cs="Arial"/>
          <w:szCs w:val="24"/>
        </w:rPr>
      </w:pPr>
    </w:p>
    <w:p w14:paraId="16D307A5" w14:textId="77777777" w:rsidR="0034789A" w:rsidRPr="00DE1C60" w:rsidRDefault="008504EE" w:rsidP="00DE1C60">
      <w:pPr>
        <w:pStyle w:val="NoSpacing"/>
        <w:ind w:left="720" w:hanging="720"/>
        <w:contextualSpacing/>
        <w:jc w:val="both"/>
        <w:rPr>
          <w:rFonts w:ascii="Book Antiqua" w:hAnsi="Book Antiqua"/>
          <w:sz w:val="24"/>
          <w:szCs w:val="24"/>
        </w:rPr>
      </w:pPr>
      <w:r>
        <w:rPr>
          <w:rFonts w:ascii="Book Antiqua" w:hAnsi="Book Antiqua"/>
          <w:sz w:val="24"/>
          <w:szCs w:val="24"/>
        </w:rPr>
        <w:t>38.9</w:t>
      </w:r>
      <w:r>
        <w:rPr>
          <w:rFonts w:ascii="Book Antiqua" w:hAnsi="Book Antiqua"/>
          <w:sz w:val="24"/>
          <w:szCs w:val="24"/>
        </w:rPr>
        <w:tab/>
      </w:r>
      <w:r w:rsidR="0034789A" w:rsidRPr="00DE1C60">
        <w:rPr>
          <w:rFonts w:ascii="Book Antiqua" w:hAnsi="Book Antiqua"/>
          <w:sz w:val="24"/>
          <w:szCs w:val="24"/>
          <w:u w:val="single"/>
        </w:rPr>
        <w:t>Calculation of Dividends</w:t>
      </w:r>
    </w:p>
    <w:p w14:paraId="38D8F798" w14:textId="77777777" w:rsidR="0034789A" w:rsidRPr="00DE1C60" w:rsidRDefault="0034789A" w:rsidP="00DE1C60">
      <w:pPr>
        <w:pStyle w:val="NoSpacing"/>
        <w:ind w:left="720" w:hanging="720"/>
        <w:contextualSpacing/>
        <w:jc w:val="both"/>
        <w:rPr>
          <w:rFonts w:ascii="Book Antiqua" w:hAnsi="Book Antiqua"/>
          <w:b/>
          <w:sz w:val="24"/>
          <w:szCs w:val="24"/>
        </w:rPr>
      </w:pPr>
    </w:p>
    <w:p w14:paraId="769F53F6" w14:textId="77777777" w:rsidR="0034789A" w:rsidRPr="00DE1C60" w:rsidRDefault="008504EE" w:rsidP="00DE1C60">
      <w:pPr>
        <w:pStyle w:val="NoSpacing"/>
        <w:ind w:left="720" w:hanging="720"/>
        <w:contextualSpacing/>
        <w:jc w:val="both"/>
        <w:rPr>
          <w:rFonts w:ascii="Book Antiqua" w:hAnsi="Book Antiqua"/>
          <w:sz w:val="24"/>
          <w:szCs w:val="24"/>
        </w:rPr>
      </w:pPr>
      <w:r>
        <w:rPr>
          <w:rFonts w:ascii="Book Antiqua" w:hAnsi="Book Antiqua"/>
          <w:sz w:val="24"/>
          <w:szCs w:val="24"/>
        </w:rPr>
        <w:t>38.9.1</w:t>
      </w:r>
      <w:r>
        <w:rPr>
          <w:rFonts w:ascii="Book Antiqua" w:hAnsi="Book Antiqua"/>
          <w:sz w:val="24"/>
          <w:szCs w:val="24"/>
        </w:rPr>
        <w:tab/>
      </w:r>
      <w:r w:rsidR="0034789A" w:rsidRPr="00DE1C60">
        <w:rPr>
          <w:rFonts w:ascii="Book Antiqua" w:hAnsi="Book Antiqua"/>
          <w:sz w:val="24"/>
          <w:szCs w:val="24"/>
        </w:rPr>
        <w:t xml:space="preserve">Except s otherwise provided by these </w:t>
      </w:r>
      <w:r w:rsidR="00125C79">
        <w:rPr>
          <w:rFonts w:ascii="Book Antiqua" w:hAnsi="Book Antiqua"/>
          <w:sz w:val="24"/>
          <w:szCs w:val="24"/>
        </w:rPr>
        <w:t>Article</w:t>
      </w:r>
      <w:r w:rsidR="0034789A" w:rsidRPr="00DE1C60">
        <w:rPr>
          <w:rFonts w:ascii="Book Antiqua" w:hAnsi="Book Antiqua"/>
          <w:sz w:val="24"/>
          <w:szCs w:val="24"/>
        </w:rPr>
        <w:t>s or the rights attached to shares, all dividends shall be-</w:t>
      </w:r>
    </w:p>
    <w:p w14:paraId="59650B16" w14:textId="77777777" w:rsidR="0034789A" w:rsidRPr="00DE1C60" w:rsidRDefault="0034789A" w:rsidP="00DE1C60">
      <w:pPr>
        <w:pStyle w:val="NoSpacing"/>
        <w:ind w:left="720" w:hanging="720"/>
        <w:contextualSpacing/>
        <w:jc w:val="both"/>
        <w:rPr>
          <w:rFonts w:ascii="Book Antiqua" w:hAnsi="Book Antiqua"/>
          <w:sz w:val="24"/>
          <w:szCs w:val="24"/>
        </w:rPr>
      </w:pPr>
    </w:p>
    <w:p w14:paraId="14673B9D" w14:textId="77777777" w:rsidR="0034789A" w:rsidRPr="00DE1C60" w:rsidRDefault="0034789A" w:rsidP="00DE1C60">
      <w:pPr>
        <w:pStyle w:val="NoSpacing"/>
        <w:numPr>
          <w:ilvl w:val="0"/>
          <w:numId w:val="23"/>
        </w:numPr>
        <w:contextualSpacing/>
        <w:jc w:val="both"/>
        <w:rPr>
          <w:rFonts w:ascii="Book Antiqua" w:hAnsi="Book Antiqua"/>
          <w:sz w:val="24"/>
          <w:szCs w:val="24"/>
        </w:rPr>
      </w:pPr>
      <w:r w:rsidRPr="00DE1C60">
        <w:rPr>
          <w:rFonts w:ascii="Book Antiqua" w:hAnsi="Book Antiqua"/>
          <w:sz w:val="24"/>
          <w:szCs w:val="24"/>
        </w:rPr>
        <w:t>declared and paid according to the amounts paid up on the shares on which the dividend is paid; and</w:t>
      </w:r>
    </w:p>
    <w:p w14:paraId="5766A9BC" w14:textId="77777777" w:rsidR="0034789A" w:rsidRPr="00DE1C60" w:rsidRDefault="0034789A" w:rsidP="00DE1C60">
      <w:pPr>
        <w:pStyle w:val="NoSpacing"/>
        <w:ind w:left="720"/>
        <w:contextualSpacing/>
        <w:jc w:val="both"/>
        <w:rPr>
          <w:rFonts w:ascii="Book Antiqua" w:hAnsi="Book Antiqua"/>
          <w:sz w:val="24"/>
          <w:szCs w:val="24"/>
        </w:rPr>
      </w:pPr>
    </w:p>
    <w:p w14:paraId="188A77E0" w14:textId="77777777" w:rsidR="0034789A" w:rsidRPr="00DE1C60" w:rsidRDefault="0034789A" w:rsidP="00DE1C60">
      <w:pPr>
        <w:pStyle w:val="NoSpacing"/>
        <w:numPr>
          <w:ilvl w:val="0"/>
          <w:numId w:val="23"/>
        </w:numPr>
        <w:contextualSpacing/>
        <w:jc w:val="both"/>
        <w:rPr>
          <w:rFonts w:ascii="Book Antiqua" w:hAnsi="Book Antiqua"/>
          <w:sz w:val="24"/>
          <w:szCs w:val="24"/>
        </w:rPr>
      </w:pPr>
      <w:r w:rsidRPr="00DE1C60">
        <w:rPr>
          <w:rFonts w:ascii="Book Antiqua" w:hAnsi="Book Antiqua"/>
          <w:sz w:val="24"/>
          <w:szCs w:val="24"/>
        </w:rPr>
        <w:t>apportioned and paid proportionately to the amounts paid up on the shares during any portion or portions of the period in respect of which the dividend is paid.</w:t>
      </w:r>
    </w:p>
    <w:p w14:paraId="13259968" w14:textId="77777777" w:rsidR="0034789A" w:rsidRPr="00DE1C60" w:rsidRDefault="0034789A" w:rsidP="00DE1C60">
      <w:pPr>
        <w:pStyle w:val="NoSpacing"/>
        <w:contextualSpacing/>
        <w:jc w:val="both"/>
        <w:rPr>
          <w:rFonts w:ascii="Book Antiqua" w:hAnsi="Book Antiqua"/>
          <w:sz w:val="24"/>
          <w:szCs w:val="24"/>
        </w:rPr>
      </w:pPr>
    </w:p>
    <w:p w14:paraId="247AD3C5" w14:textId="77777777" w:rsidR="0034789A" w:rsidRPr="00DE1C60" w:rsidRDefault="008504EE" w:rsidP="00DE1C60">
      <w:pPr>
        <w:pStyle w:val="NoSpacing"/>
        <w:ind w:left="720" w:hanging="720"/>
        <w:contextualSpacing/>
        <w:jc w:val="both"/>
        <w:rPr>
          <w:rFonts w:ascii="Book Antiqua" w:hAnsi="Book Antiqua"/>
          <w:sz w:val="24"/>
          <w:szCs w:val="24"/>
        </w:rPr>
      </w:pPr>
      <w:r>
        <w:rPr>
          <w:rFonts w:ascii="Book Antiqua" w:hAnsi="Book Antiqua"/>
          <w:sz w:val="24"/>
          <w:szCs w:val="24"/>
        </w:rPr>
        <w:t>38.9.2</w:t>
      </w:r>
      <w:r>
        <w:rPr>
          <w:rFonts w:ascii="Book Antiqua" w:hAnsi="Book Antiqua"/>
          <w:sz w:val="24"/>
          <w:szCs w:val="24"/>
        </w:rPr>
        <w:tab/>
      </w:r>
      <w:r w:rsidR="0034789A" w:rsidRPr="00DE1C60">
        <w:rPr>
          <w:rFonts w:ascii="Book Antiqua" w:hAnsi="Book Antiqua"/>
          <w:sz w:val="24"/>
          <w:szCs w:val="24"/>
        </w:rPr>
        <w:t>If any share is issued on terms providing that it ranks for dividend as from a particular date that share ranks for dividend accordingly.</w:t>
      </w:r>
    </w:p>
    <w:p w14:paraId="171AEDC2" w14:textId="77777777" w:rsidR="0034789A" w:rsidRPr="00DE1C60" w:rsidRDefault="0034789A" w:rsidP="00DE1C60">
      <w:pPr>
        <w:pStyle w:val="NoSpacing"/>
        <w:ind w:left="720" w:hanging="720"/>
        <w:contextualSpacing/>
        <w:jc w:val="both"/>
        <w:rPr>
          <w:rFonts w:ascii="Book Antiqua" w:hAnsi="Book Antiqua"/>
          <w:sz w:val="24"/>
          <w:szCs w:val="24"/>
        </w:rPr>
      </w:pPr>
    </w:p>
    <w:p w14:paraId="7F1FDFFF" w14:textId="77777777" w:rsidR="0034789A" w:rsidRPr="00DE1C60" w:rsidRDefault="008504EE" w:rsidP="00DE1C60">
      <w:pPr>
        <w:pStyle w:val="NoSpacing"/>
        <w:ind w:left="720" w:hanging="720"/>
        <w:contextualSpacing/>
        <w:jc w:val="both"/>
        <w:rPr>
          <w:rFonts w:ascii="Book Antiqua" w:hAnsi="Book Antiqua"/>
          <w:sz w:val="24"/>
          <w:szCs w:val="24"/>
        </w:rPr>
      </w:pPr>
      <w:r>
        <w:rPr>
          <w:rFonts w:ascii="Book Antiqua" w:hAnsi="Book Antiqua"/>
          <w:sz w:val="24"/>
          <w:szCs w:val="24"/>
        </w:rPr>
        <w:t>38.9.3</w:t>
      </w:r>
      <w:r>
        <w:rPr>
          <w:rFonts w:ascii="Book Antiqua" w:hAnsi="Book Antiqua"/>
          <w:sz w:val="24"/>
          <w:szCs w:val="24"/>
        </w:rPr>
        <w:tab/>
      </w:r>
      <w:r w:rsidR="0034789A" w:rsidRPr="00DE1C60">
        <w:rPr>
          <w:rFonts w:ascii="Book Antiqua" w:hAnsi="Book Antiqua"/>
          <w:sz w:val="24"/>
          <w:szCs w:val="24"/>
        </w:rPr>
        <w:t>For the purposes of calculating dividends, no account shall be taken of any amount which has been paid up on a share in advance of the due date for payment of that amount.</w:t>
      </w:r>
    </w:p>
    <w:p w14:paraId="04E14681" w14:textId="77777777" w:rsidR="0034789A" w:rsidRDefault="0034789A" w:rsidP="00DE1C60">
      <w:pPr>
        <w:contextualSpacing/>
        <w:jc w:val="both"/>
        <w:rPr>
          <w:rFonts w:ascii="Book Antiqua" w:hAnsi="Book Antiqua" w:cs="Arial"/>
          <w:szCs w:val="24"/>
        </w:rPr>
      </w:pPr>
    </w:p>
    <w:p w14:paraId="515A88EC" w14:textId="77777777" w:rsidR="00C14079" w:rsidRDefault="00C14079" w:rsidP="00DE1C60">
      <w:pPr>
        <w:contextualSpacing/>
        <w:jc w:val="both"/>
        <w:rPr>
          <w:rFonts w:ascii="Book Antiqua" w:hAnsi="Book Antiqua" w:cs="Arial"/>
          <w:szCs w:val="24"/>
        </w:rPr>
      </w:pPr>
    </w:p>
    <w:p w14:paraId="19439935" w14:textId="77777777" w:rsidR="00C14079" w:rsidRDefault="00C14079" w:rsidP="00DE1C60">
      <w:pPr>
        <w:contextualSpacing/>
        <w:jc w:val="both"/>
        <w:rPr>
          <w:rFonts w:ascii="Book Antiqua" w:hAnsi="Book Antiqua" w:cs="Arial"/>
          <w:szCs w:val="24"/>
        </w:rPr>
      </w:pPr>
    </w:p>
    <w:p w14:paraId="51594711" w14:textId="77777777" w:rsidR="00C14079" w:rsidRPr="00DE1C60" w:rsidRDefault="00C14079" w:rsidP="00DE1C60">
      <w:pPr>
        <w:contextualSpacing/>
        <w:jc w:val="both"/>
        <w:rPr>
          <w:rFonts w:ascii="Book Antiqua" w:hAnsi="Book Antiqua" w:cs="Arial"/>
          <w:szCs w:val="24"/>
        </w:rPr>
      </w:pPr>
    </w:p>
    <w:p w14:paraId="69083595" w14:textId="77777777" w:rsidR="00B82934" w:rsidRPr="00DE1C60" w:rsidRDefault="00272AB2"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3</w:t>
      </w:r>
      <w:r w:rsidR="003A335A">
        <w:rPr>
          <w:rFonts w:ascii="Book Antiqua" w:hAnsi="Book Antiqua"/>
          <w:spacing w:val="-3"/>
          <w:szCs w:val="24"/>
        </w:rPr>
        <w:t>8.10</w:t>
      </w:r>
      <w:r w:rsidRPr="00DE1C60">
        <w:rPr>
          <w:rFonts w:ascii="Book Antiqua" w:hAnsi="Book Antiqua"/>
          <w:spacing w:val="-3"/>
          <w:szCs w:val="24"/>
        </w:rPr>
        <w:tab/>
      </w:r>
      <w:r w:rsidRPr="00DE1C60">
        <w:rPr>
          <w:rFonts w:ascii="Book Antiqua" w:hAnsi="Book Antiqua"/>
          <w:spacing w:val="-3"/>
          <w:szCs w:val="24"/>
          <w:u w:val="single"/>
        </w:rPr>
        <w:t>Payment of Dividends</w:t>
      </w:r>
    </w:p>
    <w:p w14:paraId="7AFC903C"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46363858" w14:textId="77777777" w:rsidR="00272AB2" w:rsidRPr="00DE1C60" w:rsidRDefault="00272AB2" w:rsidP="00DE1C60">
      <w:pPr>
        <w:ind w:left="810" w:hanging="90"/>
        <w:contextualSpacing/>
        <w:jc w:val="both"/>
        <w:rPr>
          <w:rFonts w:ascii="Book Antiqua" w:hAnsi="Book Antiqua" w:cs="Arial"/>
          <w:szCs w:val="24"/>
        </w:rPr>
      </w:pPr>
      <w:r w:rsidRPr="00DE1C60">
        <w:rPr>
          <w:rFonts w:ascii="Book Antiqua" w:hAnsi="Book Antiqua" w:cs="Arial"/>
          <w:szCs w:val="24"/>
        </w:rPr>
        <w:t>Where a dividend or other sum is payable in respect of a share, it shall be paid by one or more of the following means—</w:t>
      </w:r>
    </w:p>
    <w:p w14:paraId="291C6D33" w14:textId="77777777" w:rsidR="00272AB2" w:rsidRPr="00DE1C60" w:rsidRDefault="00272AB2" w:rsidP="00DE1C60">
      <w:pPr>
        <w:ind w:left="810" w:hanging="90"/>
        <w:contextualSpacing/>
        <w:jc w:val="both"/>
        <w:rPr>
          <w:rFonts w:ascii="Book Antiqua" w:hAnsi="Book Antiqua" w:cs="Arial"/>
          <w:szCs w:val="24"/>
        </w:rPr>
      </w:pPr>
    </w:p>
    <w:p w14:paraId="42960037" w14:textId="77777777" w:rsidR="00272AB2" w:rsidRPr="00DE1C60" w:rsidRDefault="003A335A" w:rsidP="003A335A">
      <w:pPr>
        <w:ind w:left="1440" w:hanging="1080"/>
        <w:contextualSpacing/>
        <w:jc w:val="both"/>
        <w:rPr>
          <w:rFonts w:ascii="Book Antiqua" w:hAnsi="Book Antiqua" w:cs="Arial"/>
          <w:szCs w:val="24"/>
        </w:rPr>
      </w:pPr>
      <w:r>
        <w:rPr>
          <w:rFonts w:ascii="Book Antiqua" w:hAnsi="Book Antiqua" w:cs="Arial"/>
          <w:szCs w:val="24"/>
        </w:rPr>
        <w:t>38.10</w:t>
      </w:r>
      <w:r w:rsidR="00272AB2" w:rsidRPr="00DE1C60">
        <w:rPr>
          <w:rFonts w:ascii="Book Antiqua" w:hAnsi="Book Antiqua" w:cs="Arial"/>
          <w:szCs w:val="24"/>
        </w:rPr>
        <w:t>.1</w:t>
      </w:r>
      <w:r w:rsidR="00272AB2" w:rsidRPr="00DE1C60">
        <w:rPr>
          <w:rFonts w:ascii="Book Antiqua" w:hAnsi="Book Antiqua" w:cs="Arial"/>
          <w:szCs w:val="24"/>
        </w:rPr>
        <w:tab/>
        <w:t xml:space="preserve">transfer to a bank or building society account specified by the Shareholder either in writing or as the </w:t>
      </w:r>
      <w:r w:rsidR="00125C79">
        <w:rPr>
          <w:rFonts w:ascii="Book Antiqua" w:hAnsi="Book Antiqua" w:cs="Arial"/>
          <w:szCs w:val="24"/>
        </w:rPr>
        <w:t>Director</w:t>
      </w:r>
      <w:r w:rsidR="00272AB2" w:rsidRPr="00DE1C60">
        <w:rPr>
          <w:rFonts w:ascii="Book Antiqua" w:hAnsi="Book Antiqua" w:cs="Arial"/>
          <w:szCs w:val="24"/>
        </w:rPr>
        <w:t xml:space="preserve">s may otherwise </w:t>
      </w:r>
      <w:proofErr w:type="gramStart"/>
      <w:r w:rsidR="00272AB2" w:rsidRPr="00DE1C60">
        <w:rPr>
          <w:rFonts w:ascii="Book Antiqua" w:hAnsi="Book Antiqua" w:cs="Arial"/>
          <w:szCs w:val="24"/>
        </w:rPr>
        <w:t>decide;</w:t>
      </w:r>
      <w:proofErr w:type="gramEnd"/>
    </w:p>
    <w:p w14:paraId="0F930AC9" w14:textId="77777777" w:rsidR="00272AB2" w:rsidRPr="00DE1C60" w:rsidRDefault="00272AB2" w:rsidP="00DE1C60">
      <w:pPr>
        <w:ind w:left="720" w:hanging="720"/>
        <w:contextualSpacing/>
        <w:jc w:val="both"/>
        <w:rPr>
          <w:rFonts w:ascii="Book Antiqua" w:hAnsi="Book Antiqua" w:cs="Arial"/>
          <w:szCs w:val="24"/>
        </w:rPr>
      </w:pPr>
    </w:p>
    <w:p w14:paraId="17117B77" w14:textId="77777777" w:rsidR="00272AB2" w:rsidRPr="00DE1C60" w:rsidRDefault="003A335A" w:rsidP="003A335A">
      <w:pPr>
        <w:ind w:left="1440" w:hanging="1080"/>
        <w:contextualSpacing/>
        <w:jc w:val="both"/>
        <w:rPr>
          <w:rFonts w:ascii="Book Antiqua" w:hAnsi="Book Antiqua" w:cs="Arial"/>
          <w:szCs w:val="24"/>
        </w:rPr>
      </w:pPr>
      <w:r>
        <w:rPr>
          <w:rFonts w:ascii="Book Antiqua" w:hAnsi="Book Antiqua" w:cs="Arial"/>
          <w:szCs w:val="24"/>
        </w:rPr>
        <w:t>38</w:t>
      </w:r>
      <w:r w:rsidR="00272AB2" w:rsidRPr="00DE1C60">
        <w:rPr>
          <w:rFonts w:ascii="Book Antiqua" w:hAnsi="Book Antiqua" w:cs="Arial"/>
          <w:szCs w:val="24"/>
        </w:rPr>
        <w:t>.</w:t>
      </w:r>
      <w:r>
        <w:rPr>
          <w:rFonts w:ascii="Book Antiqua" w:hAnsi="Book Antiqua" w:cs="Arial"/>
          <w:szCs w:val="24"/>
        </w:rPr>
        <w:t>10</w:t>
      </w:r>
      <w:r w:rsidR="00272AB2" w:rsidRPr="00DE1C60">
        <w:rPr>
          <w:rFonts w:ascii="Book Antiqua" w:hAnsi="Book Antiqua" w:cs="Arial"/>
          <w:szCs w:val="24"/>
        </w:rPr>
        <w:t>.2</w:t>
      </w:r>
      <w:r w:rsidR="00272AB2" w:rsidRPr="00DE1C60">
        <w:rPr>
          <w:rFonts w:ascii="Book Antiqua" w:hAnsi="Book Antiqua" w:cs="Arial"/>
          <w:szCs w:val="24"/>
        </w:rPr>
        <w:tab/>
        <w:t xml:space="preserve">sending a cheque made payable to the </w:t>
      </w:r>
      <w:r w:rsidR="00C14079">
        <w:rPr>
          <w:rFonts w:ascii="Book Antiqua" w:hAnsi="Book Antiqua" w:cs="Arial"/>
          <w:szCs w:val="24"/>
        </w:rPr>
        <w:t>D</w:t>
      </w:r>
      <w:r w:rsidR="00272AB2" w:rsidRPr="00DE1C60">
        <w:rPr>
          <w:rFonts w:ascii="Book Antiqua" w:hAnsi="Book Antiqua" w:cs="Arial"/>
          <w:szCs w:val="24"/>
        </w:rPr>
        <w:t xml:space="preserve">istribution </w:t>
      </w:r>
      <w:r w:rsidR="00C14079">
        <w:rPr>
          <w:rFonts w:ascii="Book Antiqua" w:hAnsi="Book Antiqua" w:cs="Arial"/>
          <w:szCs w:val="24"/>
        </w:rPr>
        <w:t>Recipient by post to the D</w:t>
      </w:r>
      <w:r w:rsidR="00272AB2" w:rsidRPr="00DE1C60">
        <w:rPr>
          <w:rFonts w:ascii="Book Antiqua" w:hAnsi="Book Antiqua" w:cs="Arial"/>
          <w:szCs w:val="24"/>
        </w:rPr>
        <w:t xml:space="preserve">istribution </w:t>
      </w:r>
      <w:r w:rsidR="00C14079">
        <w:rPr>
          <w:rFonts w:ascii="Book Antiqua" w:hAnsi="Book Antiqua" w:cs="Arial"/>
          <w:szCs w:val="24"/>
        </w:rPr>
        <w:t>Recipient at the D</w:t>
      </w:r>
      <w:r w:rsidR="00272AB2" w:rsidRPr="00DE1C60">
        <w:rPr>
          <w:rFonts w:ascii="Book Antiqua" w:hAnsi="Book Antiqua" w:cs="Arial"/>
          <w:szCs w:val="24"/>
        </w:rPr>
        <w:t xml:space="preserve">istribution </w:t>
      </w:r>
      <w:r w:rsidR="00C14079">
        <w:rPr>
          <w:rFonts w:ascii="Book Antiqua" w:hAnsi="Book Antiqua" w:cs="Arial"/>
          <w:szCs w:val="24"/>
        </w:rPr>
        <w:t>R</w:t>
      </w:r>
      <w:r w:rsidR="00272AB2" w:rsidRPr="00DE1C60">
        <w:rPr>
          <w:rFonts w:ascii="Book Antiqua" w:hAnsi="Book Antiqua" w:cs="Arial"/>
          <w:szCs w:val="24"/>
        </w:rPr>
        <w:t xml:space="preserve">ecipient’s registered address, if </w:t>
      </w:r>
      <w:r w:rsidR="00C14079">
        <w:rPr>
          <w:rFonts w:ascii="Book Antiqua" w:hAnsi="Book Antiqua" w:cs="Arial"/>
          <w:szCs w:val="24"/>
        </w:rPr>
        <w:t>the D</w:t>
      </w:r>
      <w:r w:rsidR="00272AB2" w:rsidRPr="00DE1C60">
        <w:rPr>
          <w:rFonts w:ascii="Book Antiqua" w:hAnsi="Book Antiqua" w:cs="Arial"/>
          <w:szCs w:val="24"/>
        </w:rPr>
        <w:t xml:space="preserve">istribution </w:t>
      </w:r>
      <w:r w:rsidR="00C14079">
        <w:rPr>
          <w:rFonts w:ascii="Book Antiqua" w:hAnsi="Book Antiqua" w:cs="Arial"/>
          <w:szCs w:val="24"/>
        </w:rPr>
        <w:t>R</w:t>
      </w:r>
      <w:r w:rsidR="00272AB2" w:rsidRPr="00DE1C60">
        <w:rPr>
          <w:rFonts w:ascii="Book Antiqua" w:hAnsi="Book Antiqua" w:cs="Arial"/>
          <w:szCs w:val="24"/>
        </w:rPr>
        <w:t xml:space="preserve">ecipient is a holder of the share, or in any other case, to an address specified by the </w:t>
      </w:r>
      <w:r w:rsidR="00C14079">
        <w:rPr>
          <w:rFonts w:ascii="Book Antiqua" w:hAnsi="Book Antiqua" w:cs="Arial"/>
          <w:szCs w:val="24"/>
        </w:rPr>
        <w:t>D</w:t>
      </w:r>
      <w:r w:rsidR="00272AB2" w:rsidRPr="00DE1C60">
        <w:rPr>
          <w:rFonts w:ascii="Book Antiqua" w:hAnsi="Book Antiqua" w:cs="Arial"/>
          <w:szCs w:val="24"/>
        </w:rPr>
        <w:t xml:space="preserve">istribution </w:t>
      </w:r>
      <w:r w:rsidR="00C14079">
        <w:rPr>
          <w:rFonts w:ascii="Book Antiqua" w:hAnsi="Book Antiqua" w:cs="Arial"/>
          <w:szCs w:val="24"/>
        </w:rPr>
        <w:t>R</w:t>
      </w:r>
      <w:r w:rsidR="00272AB2" w:rsidRPr="00DE1C60">
        <w:rPr>
          <w:rFonts w:ascii="Book Antiqua" w:hAnsi="Book Antiqua" w:cs="Arial"/>
          <w:szCs w:val="24"/>
        </w:rPr>
        <w:t xml:space="preserve">ecipient either in writing or as the </w:t>
      </w:r>
      <w:r w:rsidR="00125C79">
        <w:rPr>
          <w:rFonts w:ascii="Book Antiqua" w:hAnsi="Book Antiqua" w:cs="Arial"/>
          <w:szCs w:val="24"/>
        </w:rPr>
        <w:t>Director</w:t>
      </w:r>
      <w:r w:rsidR="00272AB2" w:rsidRPr="00DE1C60">
        <w:rPr>
          <w:rFonts w:ascii="Book Antiqua" w:hAnsi="Book Antiqua" w:cs="Arial"/>
          <w:szCs w:val="24"/>
        </w:rPr>
        <w:t xml:space="preserve">s may otherwise </w:t>
      </w:r>
      <w:proofErr w:type="gramStart"/>
      <w:r w:rsidR="00272AB2" w:rsidRPr="00DE1C60">
        <w:rPr>
          <w:rFonts w:ascii="Book Antiqua" w:hAnsi="Book Antiqua" w:cs="Arial"/>
          <w:szCs w:val="24"/>
        </w:rPr>
        <w:t>decide;</w:t>
      </w:r>
      <w:proofErr w:type="gramEnd"/>
    </w:p>
    <w:p w14:paraId="14BA51C9" w14:textId="77777777" w:rsidR="00272AB2" w:rsidRPr="00DE1C60" w:rsidRDefault="00272AB2" w:rsidP="00DE1C60">
      <w:pPr>
        <w:ind w:left="720" w:hanging="720"/>
        <w:contextualSpacing/>
        <w:jc w:val="both"/>
        <w:rPr>
          <w:rFonts w:ascii="Book Antiqua" w:hAnsi="Book Antiqua" w:cs="Arial"/>
          <w:szCs w:val="24"/>
        </w:rPr>
      </w:pPr>
    </w:p>
    <w:p w14:paraId="4AE03F6C" w14:textId="77777777" w:rsidR="00272AB2" w:rsidRPr="00DE1C60" w:rsidRDefault="00272AB2" w:rsidP="003A335A">
      <w:pPr>
        <w:ind w:left="1440" w:hanging="1080"/>
        <w:contextualSpacing/>
        <w:jc w:val="both"/>
        <w:rPr>
          <w:rFonts w:ascii="Book Antiqua" w:hAnsi="Book Antiqua" w:cs="Arial"/>
          <w:szCs w:val="24"/>
        </w:rPr>
      </w:pPr>
      <w:r w:rsidRPr="00DE1C60">
        <w:rPr>
          <w:rFonts w:ascii="Book Antiqua" w:hAnsi="Book Antiqua" w:cs="Arial"/>
          <w:szCs w:val="24"/>
        </w:rPr>
        <w:t>3</w:t>
      </w:r>
      <w:r w:rsidR="003A335A">
        <w:rPr>
          <w:rFonts w:ascii="Book Antiqua" w:hAnsi="Book Antiqua" w:cs="Arial"/>
          <w:szCs w:val="24"/>
        </w:rPr>
        <w:t>8.10</w:t>
      </w:r>
      <w:r w:rsidRPr="00DE1C60">
        <w:rPr>
          <w:rFonts w:ascii="Book Antiqua" w:hAnsi="Book Antiqua" w:cs="Arial"/>
          <w:szCs w:val="24"/>
        </w:rPr>
        <w:t>.3</w:t>
      </w:r>
      <w:r w:rsidRPr="00DE1C60">
        <w:rPr>
          <w:rFonts w:ascii="Book Antiqua" w:hAnsi="Book Antiqua" w:cs="Arial"/>
          <w:szCs w:val="24"/>
        </w:rPr>
        <w:tab/>
        <w:t>sending a cheque made payable to such person by post to such</w:t>
      </w:r>
      <w:r w:rsidR="00C14079">
        <w:rPr>
          <w:rFonts w:ascii="Book Antiqua" w:hAnsi="Book Antiqua" w:cs="Arial"/>
          <w:szCs w:val="24"/>
        </w:rPr>
        <w:t xml:space="preserve"> person at such address as the D</w:t>
      </w:r>
      <w:r w:rsidRPr="00DE1C60">
        <w:rPr>
          <w:rFonts w:ascii="Book Antiqua" w:hAnsi="Book Antiqua" w:cs="Arial"/>
          <w:szCs w:val="24"/>
        </w:rPr>
        <w:t xml:space="preserve">istribution </w:t>
      </w:r>
      <w:r w:rsidR="00C14079">
        <w:rPr>
          <w:rFonts w:ascii="Book Antiqua" w:hAnsi="Book Antiqua" w:cs="Arial"/>
          <w:szCs w:val="24"/>
        </w:rPr>
        <w:t>R</w:t>
      </w:r>
      <w:r w:rsidRPr="00DE1C60">
        <w:rPr>
          <w:rFonts w:ascii="Book Antiqua" w:hAnsi="Book Antiqua" w:cs="Arial"/>
          <w:szCs w:val="24"/>
        </w:rPr>
        <w:t xml:space="preserve">ecipient has specified either in writing or as the </w:t>
      </w:r>
      <w:r w:rsidR="00125C79">
        <w:rPr>
          <w:rFonts w:ascii="Book Antiqua" w:hAnsi="Book Antiqua" w:cs="Arial"/>
          <w:szCs w:val="24"/>
        </w:rPr>
        <w:t>Director</w:t>
      </w:r>
      <w:r w:rsidRPr="00DE1C60">
        <w:rPr>
          <w:rFonts w:ascii="Book Antiqua" w:hAnsi="Book Antiqua" w:cs="Arial"/>
          <w:szCs w:val="24"/>
        </w:rPr>
        <w:t>s may otherwise decide; or</w:t>
      </w:r>
    </w:p>
    <w:p w14:paraId="17EDDCF1" w14:textId="77777777" w:rsidR="00272AB2" w:rsidRPr="00DE1C60" w:rsidRDefault="00272AB2" w:rsidP="00DE1C60">
      <w:pPr>
        <w:ind w:left="720" w:hanging="720"/>
        <w:contextualSpacing/>
        <w:jc w:val="both"/>
        <w:rPr>
          <w:rFonts w:ascii="Book Antiqua" w:hAnsi="Book Antiqua" w:cs="Arial"/>
          <w:szCs w:val="24"/>
        </w:rPr>
      </w:pPr>
    </w:p>
    <w:p w14:paraId="1B41C0B3" w14:textId="77777777" w:rsidR="00272AB2" w:rsidRPr="00DE1C60" w:rsidRDefault="003A335A" w:rsidP="003A335A">
      <w:pPr>
        <w:ind w:left="1440" w:hanging="1080"/>
        <w:contextualSpacing/>
        <w:jc w:val="both"/>
        <w:rPr>
          <w:rFonts w:ascii="Book Antiqua" w:hAnsi="Book Antiqua" w:cs="Arial"/>
          <w:szCs w:val="24"/>
        </w:rPr>
      </w:pPr>
      <w:r>
        <w:rPr>
          <w:rFonts w:ascii="Book Antiqua" w:hAnsi="Book Antiqua" w:cs="Arial"/>
          <w:szCs w:val="24"/>
        </w:rPr>
        <w:t>38.10</w:t>
      </w:r>
      <w:r w:rsidR="00272AB2" w:rsidRPr="00DE1C60">
        <w:rPr>
          <w:rFonts w:ascii="Book Antiqua" w:hAnsi="Book Antiqua" w:cs="Arial"/>
          <w:szCs w:val="24"/>
        </w:rPr>
        <w:t>.4</w:t>
      </w:r>
      <w:r w:rsidR="00272AB2" w:rsidRPr="00DE1C60">
        <w:rPr>
          <w:rFonts w:ascii="Book Antiqua" w:hAnsi="Book Antiqua" w:cs="Arial"/>
          <w:szCs w:val="24"/>
        </w:rPr>
        <w:tab/>
        <w:t xml:space="preserve">any other means of payment as the </w:t>
      </w:r>
      <w:r w:rsidR="00125C79">
        <w:rPr>
          <w:rFonts w:ascii="Book Antiqua" w:hAnsi="Book Antiqua" w:cs="Arial"/>
          <w:szCs w:val="24"/>
        </w:rPr>
        <w:t>Director</w:t>
      </w:r>
      <w:r w:rsidR="00272AB2" w:rsidRPr="00DE1C60">
        <w:rPr>
          <w:rFonts w:ascii="Book Antiqua" w:hAnsi="Book Antiqua" w:cs="Arial"/>
          <w:szCs w:val="24"/>
        </w:rPr>
        <w:t xml:space="preserve">s agree with the </w:t>
      </w:r>
      <w:r w:rsidR="00C14079">
        <w:rPr>
          <w:rFonts w:ascii="Book Antiqua" w:hAnsi="Book Antiqua" w:cs="Arial"/>
          <w:szCs w:val="24"/>
        </w:rPr>
        <w:t>D</w:t>
      </w:r>
      <w:r w:rsidR="00272AB2" w:rsidRPr="00DE1C60">
        <w:rPr>
          <w:rFonts w:ascii="Book Antiqua" w:hAnsi="Book Antiqua" w:cs="Arial"/>
          <w:szCs w:val="24"/>
        </w:rPr>
        <w:t xml:space="preserve">istribution </w:t>
      </w:r>
      <w:r w:rsidR="00C14079">
        <w:rPr>
          <w:rFonts w:ascii="Book Antiqua" w:hAnsi="Book Antiqua" w:cs="Arial"/>
          <w:szCs w:val="24"/>
        </w:rPr>
        <w:t>R</w:t>
      </w:r>
      <w:r w:rsidR="00272AB2" w:rsidRPr="00DE1C60">
        <w:rPr>
          <w:rFonts w:ascii="Book Antiqua" w:hAnsi="Book Antiqua" w:cs="Arial"/>
          <w:szCs w:val="24"/>
        </w:rPr>
        <w:t xml:space="preserve">ecipient either in writing or by such other means as the </w:t>
      </w:r>
      <w:r w:rsidR="00125C79">
        <w:rPr>
          <w:rFonts w:ascii="Book Antiqua" w:hAnsi="Book Antiqua" w:cs="Arial"/>
          <w:szCs w:val="24"/>
        </w:rPr>
        <w:t>Director</w:t>
      </w:r>
      <w:r w:rsidR="00272AB2" w:rsidRPr="00DE1C60">
        <w:rPr>
          <w:rFonts w:ascii="Book Antiqua" w:hAnsi="Book Antiqua" w:cs="Arial"/>
          <w:szCs w:val="24"/>
        </w:rPr>
        <w:t>s decide.</w:t>
      </w:r>
    </w:p>
    <w:p w14:paraId="448A60E1" w14:textId="77777777" w:rsidR="00272AB2" w:rsidRPr="00DE1C60" w:rsidRDefault="00272AB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BB36704" w14:textId="77777777" w:rsidR="00272AB2" w:rsidRPr="00DE1C60" w:rsidRDefault="00272AB2"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3</w:t>
      </w:r>
      <w:r w:rsidR="003A335A">
        <w:rPr>
          <w:rFonts w:ascii="Book Antiqua" w:hAnsi="Book Antiqua"/>
          <w:spacing w:val="-3"/>
          <w:szCs w:val="24"/>
        </w:rPr>
        <w:t>8.11</w:t>
      </w:r>
      <w:r w:rsidRPr="00DE1C60">
        <w:rPr>
          <w:rFonts w:ascii="Book Antiqua" w:hAnsi="Book Antiqua"/>
          <w:spacing w:val="-3"/>
          <w:szCs w:val="24"/>
        </w:rPr>
        <w:tab/>
      </w:r>
      <w:r w:rsidRPr="00DE1C60">
        <w:rPr>
          <w:rFonts w:ascii="Book Antiqua" w:hAnsi="Book Antiqua"/>
          <w:spacing w:val="-3"/>
          <w:szCs w:val="24"/>
          <w:u w:val="single"/>
        </w:rPr>
        <w:t>Dividends Payable to Joint Holders</w:t>
      </w:r>
    </w:p>
    <w:p w14:paraId="7C83BEAB" w14:textId="77777777" w:rsidR="00272AB2" w:rsidRPr="00DE1C60" w:rsidRDefault="00B82934" w:rsidP="00DE1C60">
      <w:pPr>
        <w:tabs>
          <w:tab w:val="left" w:pos="-720"/>
          <w:tab w:val="left" w:pos="0"/>
          <w:tab w:val="left" w:pos="720"/>
        </w:tabs>
        <w:suppressAutoHyphens/>
        <w:contextualSpacing/>
        <w:jc w:val="both"/>
        <w:rPr>
          <w:rFonts w:ascii="Book Antiqua" w:hAnsi="Book Antiqua"/>
          <w:spacing w:val="-3"/>
          <w:szCs w:val="24"/>
        </w:rPr>
      </w:pPr>
      <w:r w:rsidRPr="00DE1C60">
        <w:rPr>
          <w:rFonts w:ascii="Book Antiqua" w:hAnsi="Book Antiqua"/>
          <w:spacing w:val="-3"/>
          <w:szCs w:val="24"/>
        </w:rPr>
        <w:t xml:space="preserve"> </w:t>
      </w:r>
    </w:p>
    <w:p w14:paraId="6536AB7E" w14:textId="77777777" w:rsidR="00B82934" w:rsidRPr="00DE1C60" w:rsidRDefault="00B82934" w:rsidP="00DE1C60">
      <w:pPr>
        <w:tabs>
          <w:tab w:val="left" w:pos="-720"/>
          <w:tab w:val="left" w:pos="0"/>
          <w:tab w:val="left" w:pos="720"/>
        </w:tabs>
        <w:suppressAutoHyphens/>
        <w:ind w:left="720"/>
        <w:contextualSpacing/>
        <w:jc w:val="both"/>
        <w:rPr>
          <w:rFonts w:ascii="Book Antiqua" w:hAnsi="Book Antiqua"/>
          <w:spacing w:val="-3"/>
          <w:szCs w:val="24"/>
        </w:rPr>
      </w:pPr>
      <w:r w:rsidRPr="00DE1C60">
        <w:rPr>
          <w:rFonts w:ascii="Book Antiqua" w:hAnsi="Book Antiqua"/>
          <w:spacing w:val="-3"/>
          <w:szCs w:val="24"/>
        </w:rPr>
        <w:t xml:space="preserve">Any one of two or more joint holders may give effectual receipt of any dividend, </w:t>
      </w:r>
      <w:proofErr w:type="gramStart"/>
      <w:r w:rsidRPr="00DE1C60">
        <w:rPr>
          <w:rFonts w:ascii="Book Antiqua" w:hAnsi="Book Antiqua"/>
          <w:spacing w:val="-3"/>
          <w:szCs w:val="24"/>
        </w:rPr>
        <w:t>bonuses</w:t>
      </w:r>
      <w:proofErr w:type="gramEnd"/>
      <w:r w:rsidRPr="00DE1C60">
        <w:rPr>
          <w:rFonts w:ascii="Book Antiqua" w:hAnsi="Book Antiqua"/>
          <w:spacing w:val="-3"/>
          <w:szCs w:val="24"/>
        </w:rPr>
        <w:t xml:space="preserve"> or other monies payable in respect of the shares held by them as joint holders.</w:t>
      </w:r>
    </w:p>
    <w:p w14:paraId="7D5DE6E6" w14:textId="77777777" w:rsidR="00272AB2" w:rsidRPr="00DE1C60" w:rsidRDefault="00272AB2"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p>
    <w:p w14:paraId="166FF580" w14:textId="77777777" w:rsidR="00B82934" w:rsidRPr="00DE1C60" w:rsidRDefault="00272AB2" w:rsidP="00DE1C60">
      <w:pPr>
        <w:tabs>
          <w:tab w:val="left" w:pos="-720"/>
          <w:tab w:val="left" w:pos="0"/>
          <w:tab w:val="left" w:pos="720"/>
        </w:tabs>
        <w:suppressAutoHyphens/>
        <w:ind w:left="720" w:hanging="720"/>
        <w:contextualSpacing/>
        <w:jc w:val="both"/>
        <w:rPr>
          <w:rFonts w:ascii="Book Antiqua" w:hAnsi="Book Antiqua"/>
          <w:spacing w:val="-3"/>
          <w:szCs w:val="24"/>
          <w:u w:val="single"/>
        </w:rPr>
      </w:pPr>
      <w:r w:rsidRPr="00DE1C60">
        <w:rPr>
          <w:rFonts w:ascii="Book Antiqua" w:hAnsi="Book Antiqua"/>
          <w:spacing w:val="-3"/>
          <w:szCs w:val="24"/>
        </w:rPr>
        <w:t>3</w:t>
      </w:r>
      <w:r w:rsidR="003A335A">
        <w:rPr>
          <w:rFonts w:ascii="Book Antiqua" w:hAnsi="Book Antiqua"/>
          <w:spacing w:val="-3"/>
          <w:szCs w:val="24"/>
        </w:rPr>
        <w:t>8.12</w:t>
      </w:r>
      <w:r w:rsidRPr="00DE1C60">
        <w:rPr>
          <w:rFonts w:ascii="Book Antiqua" w:hAnsi="Book Antiqua"/>
          <w:spacing w:val="-3"/>
          <w:szCs w:val="24"/>
        </w:rPr>
        <w:tab/>
      </w:r>
      <w:r w:rsidRPr="00DE1C60">
        <w:rPr>
          <w:rFonts w:ascii="Book Antiqua" w:hAnsi="Book Antiqua"/>
          <w:spacing w:val="-3"/>
          <w:szCs w:val="24"/>
          <w:u w:val="single"/>
        </w:rPr>
        <w:t>Interest</w:t>
      </w:r>
    </w:p>
    <w:p w14:paraId="6029F15C" w14:textId="77777777" w:rsidR="00272AB2" w:rsidRPr="00DE1C60" w:rsidRDefault="00272AB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41D49A9"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t xml:space="preserve">No dividend shall bear interest against the </w:t>
      </w:r>
      <w:r w:rsidR="00125C79">
        <w:rPr>
          <w:rFonts w:ascii="Book Antiqua" w:hAnsi="Book Antiqua"/>
          <w:spacing w:val="-3"/>
          <w:szCs w:val="24"/>
        </w:rPr>
        <w:t>Company</w:t>
      </w:r>
      <w:r w:rsidRPr="00DE1C60">
        <w:rPr>
          <w:rFonts w:ascii="Book Antiqua" w:hAnsi="Book Antiqua"/>
          <w:spacing w:val="-3"/>
          <w:szCs w:val="24"/>
        </w:rPr>
        <w:t>.</w:t>
      </w:r>
    </w:p>
    <w:p w14:paraId="329FC02C" w14:textId="77777777" w:rsidR="00B82934" w:rsidRPr="00DE1C60" w:rsidRDefault="00B82934"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59C216A" w14:textId="77777777" w:rsidR="0034789A" w:rsidRPr="00B16EE2" w:rsidRDefault="003A335A" w:rsidP="00DE1C60">
      <w:pPr>
        <w:pStyle w:val="NoSpacing"/>
        <w:ind w:left="720" w:hanging="720"/>
        <w:contextualSpacing/>
        <w:jc w:val="both"/>
        <w:rPr>
          <w:rFonts w:ascii="Book Antiqua" w:hAnsi="Book Antiqua"/>
          <w:sz w:val="24"/>
          <w:szCs w:val="24"/>
        </w:rPr>
      </w:pPr>
      <w:r w:rsidRPr="00B16EE2">
        <w:rPr>
          <w:rFonts w:ascii="Book Antiqua" w:hAnsi="Book Antiqua"/>
          <w:sz w:val="24"/>
          <w:szCs w:val="24"/>
        </w:rPr>
        <w:t>3</w:t>
      </w:r>
      <w:r w:rsidR="00B16EE2">
        <w:rPr>
          <w:rFonts w:ascii="Book Antiqua" w:hAnsi="Book Antiqua"/>
          <w:sz w:val="24"/>
          <w:szCs w:val="24"/>
        </w:rPr>
        <w:t>8.13</w:t>
      </w:r>
      <w:r w:rsidR="0034789A" w:rsidRPr="00B16EE2">
        <w:rPr>
          <w:rFonts w:ascii="Book Antiqua" w:hAnsi="Book Antiqua"/>
          <w:sz w:val="24"/>
          <w:szCs w:val="24"/>
        </w:rPr>
        <w:t>.</w:t>
      </w:r>
      <w:r w:rsidR="0034789A" w:rsidRPr="00B16EE2">
        <w:rPr>
          <w:rFonts w:ascii="Book Antiqua" w:hAnsi="Book Antiqua"/>
          <w:sz w:val="24"/>
          <w:szCs w:val="24"/>
        </w:rPr>
        <w:tab/>
      </w:r>
      <w:r w:rsidR="0034789A" w:rsidRPr="00B16EE2">
        <w:rPr>
          <w:rFonts w:ascii="Book Antiqua" w:hAnsi="Book Antiqua"/>
          <w:sz w:val="24"/>
          <w:szCs w:val="24"/>
          <w:u w:val="single"/>
        </w:rPr>
        <w:t>Unclaimed Distributions</w:t>
      </w:r>
    </w:p>
    <w:p w14:paraId="41BAB9A6" w14:textId="77777777" w:rsidR="0034789A" w:rsidRPr="00B16EE2" w:rsidRDefault="0034789A" w:rsidP="00DE1C60">
      <w:pPr>
        <w:pStyle w:val="NoSpacing"/>
        <w:ind w:left="720" w:hanging="720"/>
        <w:contextualSpacing/>
        <w:jc w:val="both"/>
        <w:rPr>
          <w:rFonts w:ascii="Book Antiqua" w:hAnsi="Book Antiqua"/>
          <w:sz w:val="24"/>
          <w:szCs w:val="24"/>
        </w:rPr>
      </w:pPr>
    </w:p>
    <w:p w14:paraId="3370DC7D" w14:textId="77777777" w:rsidR="0034789A" w:rsidRPr="00DE1C60" w:rsidRDefault="00B16EE2" w:rsidP="00B16EE2">
      <w:pPr>
        <w:pStyle w:val="NoSpacing"/>
        <w:ind w:left="720" w:hanging="360"/>
        <w:contextualSpacing/>
        <w:jc w:val="both"/>
        <w:rPr>
          <w:rFonts w:ascii="Book Antiqua" w:hAnsi="Book Antiqua"/>
          <w:sz w:val="24"/>
          <w:szCs w:val="24"/>
        </w:rPr>
      </w:pPr>
      <w:r>
        <w:rPr>
          <w:rFonts w:ascii="Book Antiqua" w:hAnsi="Book Antiqua"/>
          <w:sz w:val="24"/>
          <w:szCs w:val="24"/>
        </w:rPr>
        <w:t xml:space="preserve"> 38.13.1</w:t>
      </w:r>
      <w:r w:rsidR="0034789A" w:rsidRPr="00DE1C60">
        <w:rPr>
          <w:rFonts w:ascii="Book Antiqua" w:hAnsi="Book Antiqua"/>
          <w:sz w:val="24"/>
          <w:szCs w:val="24"/>
        </w:rPr>
        <w:tab/>
        <w:t>All dividends or other sums which are-</w:t>
      </w:r>
    </w:p>
    <w:p w14:paraId="0BC77052" w14:textId="77777777" w:rsidR="0034789A" w:rsidRPr="00DE1C60" w:rsidRDefault="0034789A" w:rsidP="00DE1C60">
      <w:pPr>
        <w:pStyle w:val="NoSpacing"/>
        <w:ind w:left="720" w:hanging="720"/>
        <w:contextualSpacing/>
        <w:jc w:val="both"/>
        <w:rPr>
          <w:rFonts w:ascii="Book Antiqua" w:hAnsi="Book Antiqua"/>
          <w:sz w:val="24"/>
          <w:szCs w:val="24"/>
        </w:rPr>
      </w:pPr>
    </w:p>
    <w:p w14:paraId="7D2CA325" w14:textId="77777777" w:rsidR="00B16EE2" w:rsidRDefault="0034789A" w:rsidP="00B16EE2">
      <w:pPr>
        <w:pStyle w:val="NoSpacing"/>
        <w:numPr>
          <w:ilvl w:val="0"/>
          <w:numId w:val="35"/>
        </w:numPr>
        <w:contextualSpacing/>
        <w:jc w:val="both"/>
        <w:rPr>
          <w:rFonts w:ascii="Book Antiqua" w:hAnsi="Book Antiqua"/>
          <w:sz w:val="24"/>
          <w:szCs w:val="24"/>
        </w:rPr>
      </w:pPr>
      <w:r w:rsidRPr="00DE1C60">
        <w:rPr>
          <w:rFonts w:ascii="Book Antiqua" w:hAnsi="Book Antiqua"/>
          <w:sz w:val="24"/>
          <w:szCs w:val="24"/>
        </w:rPr>
        <w:t>payable in respect of share; and</w:t>
      </w:r>
    </w:p>
    <w:p w14:paraId="347BCCD6" w14:textId="77777777" w:rsidR="00B16EE2" w:rsidRDefault="00B16EE2" w:rsidP="00B16EE2">
      <w:pPr>
        <w:pStyle w:val="NoSpacing"/>
        <w:ind w:left="1080"/>
        <w:contextualSpacing/>
        <w:jc w:val="both"/>
        <w:rPr>
          <w:rFonts w:ascii="Book Antiqua" w:hAnsi="Book Antiqua"/>
          <w:sz w:val="24"/>
          <w:szCs w:val="24"/>
        </w:rPr>
      </w:pPr>
    </w:p>
    <w:p w14:paraId="0C6DF41A" w14:textId="77777777" w:rsidR="0034789A" w:rsidRPr="00B16EE2" w:rsidRDefault="0034789A" w:rsidP="00B16EE2">
      <w:pPr>
        <w:pStyle w:val="NoSpacing"/>
        <w:numPr>
          <w:ilvl w:val="0"/>
          <w:numId w:val="35"/>
        </w:numPr>
        <w:contextualSpacing/>
        <w:jc w:val="both"/>
        <w:rPr>
          <w:rFonts w:ascii="Book Antiqua" w:hAnsi="Book Antiqua"/>
          <w:sz w:val="24"/>
          <w:szCs w:val="24"/>
        </w:rPr>
      </w:pPr>
      <w:r w:rsidRPr="00B16EE2">
        <w:rPr>
          <w:rFonts w:ascii="Book Antiqua" w:hAnsi="Book Antiqua"/>
          <w:sz w:val="24"/>
          <w:szCs w:val="24"/>
        </w:rPr>
        <w:t xml:space="preserve">unclaimed after having been declared or become payable, may be </w:t>
      </w:r>
      <w:proofErr w:type="gramStart"/>
      <w:r w:rsidRPr="00B16EE2">
        <w:rPr>
          <w:rFonts w:ascii="Book Antiqua" w:hAnsi="Book Antiqua"/>
          <w:sz w:val="24"/>
          <w:szCs w:val="24"/>
        </w:rPr>
        <w:t>invested</w:t>
      </w:r>
      <w:proofErr w:type="gramEnd"/>
      <w:r w:rsidRPr="00B16EE2">
        <w:rPr>
          <w:rFonts w:ascii="Book Antiqua" w:hAnsi="Book Antiqua"/>
          <w:sz w:val="24"/>
          <w:szCs w:val="24"/>
        </w:rPr>
        <w:t xml:space="preserve"> or otherwise made use of by the </w:t>
      </w:r>
      <w:r w:rsidR="00125C79">
        <w:rPr>
          <w:rFonts w:ascii="Book Antiqua" w:hAnsi="Book Antiqua"/>
          <w:sz w:val="24"/>
          <w:szCs w:val="24"/>
        </w:rPr>
        <w:t>Director</w:t>
      </w:r>
      <w:r w:rsidRPr="00B16EE2">
        <w:rPr>
          <w:rFonts w:ascii="Book Antiqua" w:hAnsi="Book Antiqua"/>
          <w:sz w:val="24"/>
          <w:szCs w:val="24"/>
        </w:rPr>
        <w:t xml:space="preserve">s for the benefit of the </w:t>
      </w:r>
      <w:r w:rsidR="00125C79">
        <w:rPr>
          <w:rFonts w:ascii="Book Antiqua" w:hAnsi="Book Antiqua"/>
          <w:sz w:val="24"/>
          <w:szCs w:val="24"/>
        </w:rPr>
        <w:t>Company</w:t>
      </w:r>
      <w:r w:rsidRPr="00B16EE2">
        <w:rPr>
          <w:rFonts w:ascii="Book Antiqua" w:hAnsi="Book Antiqua"/>
          <w:sz w:val="24"/>
          <w:szCs w:val="24"/>
        </w:rPr>
        <w:t xml:space="preserve"> until claimed</w:t>
      </w:r>
    </w:p>
    <w:p w14:paraId="713A526C" w14:textId="77777777" w:rsidR="0034789A" w:rsidRPr="00DE1C60" w:rsidRDefault="0034789A" w:rsidP="00DE1C60">
      <w:pPr>
        <w:pStyle w:val="NoSpacing"/>
        <w:ind w:left="720" w:hanging="720"/>
        <w:contextualSpacing/>
        <w:jc w:val="both"/>
        <w:rPr>
          <w:rFonts w:ascii="Book Antiqua" w:hAnsi="Book Antiqua"/>
          <w:sz w:val="24"/>
          <w:szCs w:val="24"/>
        </w:rPr>
      </w:pPr>
    </w:p>
    <w:p w14:paraId="6578F64A" w14:textId="77777777" w:rsidR="0034789A" w:rsidRPr="00DE1C60" w:rsidRDefault="003A335A" w:rsidP="00B16EE2">
      <w:pPr>
        <w:pStyle w:val="NoSpacing"/>
        <w:ind w:left="1440" w:hanging="1080"/>
        <w:contextualSpacing/>
        <w:jc w:val="both"/>
        <w:rPr>
          <w:rFonts w:ascii="Book Antiqua" w:hAnsi="Book Antiqua"/>
          <w:sz w:val="24"/>
          <w:szCs w:val="24"/>
        </w:rPr>
      </w:pPr>
      <w:r>
        <w:rPr>
          <w:rFonts w:ascii="Book Antiqua" w:hAnsi="Book Antiqua"/>
          <w:sz w:val="24"/>
          <w:szCs w:val="24"/>
        </w:rPr>
        <w:t>3</w:t>
      </w:r>
      <w:r w:rsidR="00B16EE2">
        <w:rPr>
          <w:rFonts w:ascii="Book Antiqua" w:hAnsi="Book Antiqua"/>
          <w:sz w:val="24"/>
          <w:szCs w:val="24"/>
        </w:rPr>
        <w:t>8.13.2</w:t>
      </w:r>
      <w:r w:rsidR="0034789A" w:rsidRPr="00DE1C60">
        <w:rPr>
          <w:rFonts w:ascii="Book Antiqua" w:hAnsi="Book Antiqua"/>
          <w:sz w:val="24"/>
          <w:szCs w:val="24"/>
        </w:rPr>
        <w:tab/>
        <w:t xml:space="preserve">The payment of any such dividend or other sum into a separate account shall not make the </w:t>
      </w:r>
      <w:r w:rsidR="00125C79">
        <w:rPr>
          <w:rFonts w:ascii="Book Antiqua" w:hAnsi="Book Antiqua"/>
          <w:sz w:val="24"/>
          <w:szCs w:val="24"/>
        </w:rPr>
        <w:t>Company</w:t>
      </w:r>
      <w:r w:rsidR="0034789A" w:rsidRPr="00DE1C60">
        <w:rPr>
          <w:rFonts w:ascii="Book Antiqua" w:hAnsi="Book Antiqua"/>
          <w:sz w:val="24"/>
          <w:szCs w:val="24"/>
        </w:rPr>
        <w:t xml:space="preserve"> a trustee in respect of it.</w:t>
      </w:r>
    </w:p>
    <w:p w14:paraId="6C8D54DD" w14:textId="77777777" w:rsidR="0034789A" w:rsidRDefault="0034789A" w:rsidP="00DE1C60">
      <w:pPr>
        <w:pStyle w:val="NoSpacing"/>
        <w:ind w:left="720" w:hanging="720"/>
        <w:contextualSpacing/>
        <w:jc w:val="both"/>
        <w:rPr>
          <w:rFonts w:ascii="Book Antiqua" w:hAnsi="Book Antiqua"/>
          <w:sz w:val="24"/>
          <w:szCs w:val="24"/>
        </w:rPr>
      </w:pPr>
    </w:p>
    <w:p w14:paraId="04FD9647" w14:textId="77777777" w:rsidR="00C14079" w:rsidRPr="00DE1C60" w:rsidRDefault="00C14079" w:rsidP="00DE1C60">
      <w:pPr>
        <w:pStyle w:val="NoSpacing"/>
        <w:ind w:left="720" w:hanging="720"/>
        <w:contextualSpacing/>
        <w:jc w:val="both"/>
        <w:rPr>
          <w:rFonts w:ascii="Book Antiqua" w:hAnsi="Book Antiqua"/>
          <w:sz w:val="24"/>
          <w:szCs w:val="24"/>
        </w:rPr>
      </w:pPr>
    </w:p>
    <w:p w14:paraId="0F7ADC2A" w14:textId="77777777" w:rsidR="0034789A" w:rsidRPr="00DE1C60" w:rsidRDefault="003A335A" w:rsidP="00B16EE2">
      <w:pPr>
        <w:pStyle w:val="NoSpacing"/>
        <w:ind w:left="720" w:hanging="360"/>
        <w:contextualSpacing/>
        <w:jc w:val="both"/>
        <w:rPr>
          <w:rFonts w:ascii="Book Antiqua" w:hAnsi="Book Antiqua"/>
          <w:sz w:val="24"/>
          <w:szCs w:val="24"/>
        </w:rPr>
      </w:pPr>
      <w:r>
        <w:rPr>
          <w:rFonts w:ascii="Book Antiqua" w:hAnsi="Book Antiqua"/>
          <w:sz w:val="24"/>
          <w:szCs w:val="24"/>
        </w:rPr>
        <w:t>3</w:t>
      </w:r>
      <w:r w:rsidR="00B16EE2">
        <w:rPr>
          <w:rFonts w:ascii="Book Antiqua" w:hAnsi="Book Antiqua"/>
          <w:sz w:val="24"/>
          <w:szCs w:val="24"/>
        </w:rPr>
        <w:t>8.13.</w:t>
      </w:r>
      <w:r w:rsidR="0034789A" w:rsidRPr="00DE1C60">
        <w:rPr>
          <w:rFonts w:ascii="Book Antiqua" w:hAnsi="Book Antiqua"/>
          <w:sz w:val="24"/>
          <w:szCs w:val="24"/>
        </w:rPr>
        <w:t>3</w:t>
      </w:r>
      <w:r w:rsidR="0034789A" w:rsidRPr="00DE1C60">
        <w:rPr>
          <w:rFonts w:ascii="Book Antiqua" w:hAnsi="Book Antiqua"/>
          <w:sz w:val="24"/>
          <w:szCs w:val="24"/>
        </w:rPr>
        <w:tab/>
        <w:t>If –</w:t>
      </w:r>
    </w:p>
    <w:p w14:paraId="775CFDD6" w14:textId="77777777" w:rsidR="0034789A" w:rsidRPr="00DE1C60" w:rsidRDefault="0034789A" w:rsidP="00DE1C60">
      <w:pPr>
        <w:pStyle w:val="NoSpacing"/>
        <w:ind w:left="720" w:hanging="720"/>
        <w:contextualSpacing/>
        <w:jc w:val="both"/>
        <w:rPr>
          <w:rFonts w:ascii="Book Antiqua" w:hAnsi="Book Antiqua"/>
          <w:sz w:val="24"/>
          <w:szCs w:val="24"/>
        </w:rPr>
      </w:pPr>
    </w:p>
    <w:p w14:paraId="4582FEFE" w14:textId="77777777" w:rsidR="0034789A" w:rsidRPr="00DE1C60" w:rsidRDefault="0034789A" w:rsidP="00B16EE2">
      <w:pPr>
        <w:pStyle w:val="NoSpacing"/>
        <w:numPr>
          <w:ilvl w:val="0"/>
          <w:numId w:val="24"/>
        </w:numPr>
        <w:ind w:hanging="720"/>
        <w:contextualSpacing/>
        <w:jc w:val="both"/>
        <w:rPr>
          <w:rFonts w:ascii="Book Antiqua" w:hAnsi="Book Antiqua"/>
          <w:sz w:val="24"/>
          <w:szCs w:val="24"/>
        </w:rPr>
      </w:pPr>
      <w:r w:rsidRPr="00DE1C60">
        <w:rPr>
          <w:rFonts w:ascii="Book Antiqua" w:hAnsi="Book Antiqua"/>
          <w:sz w:val="24"/>
          <w:szCs w:val="24"/>
        </w:rPr>
        <w:t xml:space="preserve">Twelve years have passed from </w:t>
      </w:r>
      <w:r w:rsidR="00B16EE2">
        <w:rPr>
          <w:rFonts w:ascii="Book Antiqua" w:hAnsi="Book Antiqua"/>
          <w:sz w:val="24"/>
          <w:szCs w:val="24"/>
        </w:rPr>
        <w:t xml:space="preserve">the date on which a dividend or </w:t>
      </w:r>
      <w:r w:rsidRPr="00DE1C60">
        <w:rPr>
          <w:rFonts w:ascii="Book Antiqua" w:hAnsi="Book Antiqua"/>
          <w:sz w:val="24"/>
          <w:szCs w:val="24"/>
        </w:rPr>
        <w:t>other sum became due for payment; and</w:t>
      </w:r>
    </w:p>
    <w:p w14:paraId="4D7D20AD" w14:textId="77777777" w:rsidR="0034789A" w:rsidRPr="00DE1C60" w:rsidRDefault="0034789A" w:rsidP="00DE1C60">
      <w:pPr>
        <w:pStyle w:val="NoSpacing"/>
        <w:ind w:left="720"/>
        <w:contextualSpacing/>
        <w:jc w:val="both"/>
        <w:rPr>
          <w:rFonts w:ascii="Book Antiqua" w:hAnsi="Book Antiqua"/>
          <w:sz w:val="24"/>
          <w:szCs w:val="24"/>
        </w:rPr>
      </w:pPr>
    </w:p>
    <w:p w14:paraId="545B74D9" w14:textId="77777777" w:rsidR="003A335A" w:rsidRDefault="0034789A" w:rsidP="00B16EE2">
      <w:pPr>
        <w:pStyle w:val="NoSpacing"/>
        <w:numPr>
          <w:ilvl w:val="0"/>
          <w:numId w:val="24"/>
        </w:numPr>
        <w:ind w:hanging="720"/>
        <w:contextualSpacing/>
        <w:jc w:val="both"/>
        <w:rPr>
          <w:rFonts w:ascii="Book Antiqua" w:hAnsi="Book Antiqua"/>
          <w:sz w:val="24"/>
          <w:szCs w:val="24"/>
        </w:rPr>
      </w:pPr>
      <w:r w:rsidRPr="00DE1C60">
        <w:rPr>
          <w:rFonts w:ascii="Book Antiqua" w:hAnsi="Book Antiqua"/>
          <w:sz w:val="24"/>
          <w:szCs w:val="24"/>
        </w:rPr>
        <w:t xml:space="preserve">The distribution recipient has not claimed it, </w:t>
      </w:r>
    </w:p>
    <w:p w14:paraId="539E872A" w14:textId="77777777" w:rsidR="003A335A" w:rsidRDefault="003A335A" w:rsidP="003A335A">
      <w:pPr>
        <w:pStyle w:val="ListParagraph"/>
        <w:rPr>
          <w:rFonts w:ascii="Book Antiqua" w:hAnsi="Book Antiqua"/>
          <w:szCs w:val="24"/>
        </w:rPr>
      </w:pPr>
    </w:p>
    <w:p w14:paraId="03B44A67" w14:textId="77777777" w:rsidR="0034789A" w:rsidRPr="00DE1C60" w:rsidRDefault="0034789A" w:rsidP="003A335A">
      <w:pPr>
        <w:pStyle w:val="NoSpacing"/>
        <w:ind w:left="720"/>
        <w:contextualSpacing/>
        <w:jc w:val="both"/>
        <w:rPr>
          <w:rFonts w:ascii="Book Antiqua" w:hAnsi="Book Antiqua"/>
          <w:sz w:val="24"/>
          <w:szCs w:val="24"/>
        </w:rPr>
      </w:pPr>
      <w:r w:rsidRPr="00DE1C60">
        <w:rPr>
          <w:rFonts w:ascii="Book Antiqua" w:hAnsi="Book Antiqua"/>
          <w:sz w:val="24"/>
          <w:szCs w:val="24"/>
        </w:rPr>
        <w:t xml:space="preserve">the Distribution Recipient shall no longer be entitled to that dividend or other </w:t>
      </w:r>
      <w:proofErr w:type="gramStart"/>
      <w:r w:rsidRPr="00DE1C60">
        <w:rPr>
          <w:rFonts w:ascii="Book Antiqua" w:hAnsi="Book Antiqua"/>
          <w:sz w:val="24"/>
          <w:szCs w:val="24"/>
        </w:rPr>
        <w:t>sum</w:t>
      </w:r>
      <w:proofErr w:type="gramEnd"/>
      <w:r w:rsidRPr="00DE1C60">
        <w:rPr>
          <w:rFonts w:ascii="Book Antiqua" w:hAnsi="Book Antiqua"/>
          <w:sz w:val="24"/>
          <w:szCs w:val="24"/>
        </w:rPr>
        <w:t xml:space="preserve"> and it shall cease to remain owing by the </w:t>
      </w:r>
      <w:r w:rsidR="00125C79">
        <w:rPr>
          <w:rFonts w:ascii="Book Antiqua" w:hAnsi="Book Antiqua"/>
          <w:sz w:val="24"/>
          <w:szCs w:val="24"/>
        </w:rPr>
        <w:t>Company</w:t>
      </w:r>
      <w:r w:rsidRPr="00DE1C60">
        <w:rPr>
          <w:rFonts w:ascii="Book Antiqua" w:hAnsi="Book Antiqua"/>
          <w:sz w:val="24"/>
          <w:szCs w:val="24"/>
        </w:rPr>
        <w:t>.</w:t>
      </w:r>
    </w:p>
    <w:p w14:paraId="3696F35D" w14:textId="77777777" w:rsidR="00B16EE2" w:rsidRPr="00DE1C60" w:rsidRDefault="00B16EE2" w:rsidP="00DE1C60">
      <w:pPr>
        <w:pStyle w:val="ListParagraph"/>
        <w:rPr>
          <w:rFonts w:ascii="Book Antiqua" w:hAnsi="Book Antiqua"/>
          <w:szCs w:val="24"/>
        </w:rPr>
      </w:pPr>
    </w:p>
    <w:p w14:paraId="5802F520" w14:textId="77777777" w:rsidR="0034789A" w:rsidRPr="00DE1C60" w:rsidRDefault="00B16EE2" w:rsidP="00DE1C60">
      <w:pPr>
        <w:pStyle w:val="NoSpacing"/>
        <w:contextualSpacing/>
        <w:jc w:val="both"/>
        <w:rPr>
          <w:rFonts w:ascii="Book Antiqua" w:hAnsi="Book Antiqua"/>
          <w:b/>
          <w:sz w:val="24"/>
          <w:szCs w:val="24"/>
          <w:u w:val="single"/>
        </w:rPr>
      </w:pPr>
      <w:r>
        <w:rPr>
          <w:rFonts w:ascii="Book Antiqua" w:hAnsi="Book Antiqua"/>
          <w:sz w:val="24"/>
          <w:szCs w:val="24"/>
        </w:rPr>
        <w:t>38.14.</w:t>
      </w:r>
      <w:r w:rsidR="0034789A" w:rsidRPr="00DE1C60">
        <w:rPr>
          <w:rFonts w:ascii="Book Antiqua" w:hAnsi="Book Antiqua"/>
          <w:b/>
          <w:sz w:val="24"/>
          <w:szCs w:val="24"/>
        </w:rPr>
        <w:tab/>
      </w:r>
      <w:r w:rsidR="0034789A" w:rsidRPr="00B16EE2">
        <w:rPr>
          <w:rFonts w:ascii="Book Antiqua" w:hAnsi="Book Antiqua"/>
          <w:sz w:val="24"/>
          <w:szCs w:val="24"/>
          <w:u w:val="single"/>
        </w:rPr>
        <w:t>Non-Cash Distributions</w:t>
      </w:r>
    </w:p>
    <w:p w14:paraId="0482AB43" w14:textId="77777777" w:rsidR="0034789A" w:rsidRPr="00DE1C60" w:rsidRDefault="0034789A" w:rsidP="00DE1C60">
      <w:pPr>
        <w:pStyle w:val="NoSpacing"/>
        <w:contextualSpacing/>
        <w:jc w:val="both"/>
        <w:rPr>
          <w:rFonts w:ascii="Book Antiqua" w:hAnsi="Book Antiqua"/>
          <w:b/>
          <w:sz w:val="24"/>
          <w:szCs w:val="24"/>
          <w:u w:val="single"/>
        </w:rPr>
      </w:pPr>
    </w:p>
    <w:p w14:paraId="23F0ECA1" w14:textId="77777777" w:rsidR="00B16EE2" w:rsidRDefault="00B16EE2" w:rsidP="00B16EE2">
      <w:pPr>
        <w:pStyle w:val="NoSpacing"/>
        <w:ind w:left="1440" w:hanging="1080"/>
        <w:contextualSpacing/>
        <w:jc w:val="both"/>
        <w:rPr>
          <w:rFonts w:ascii="Book Antiqua" w:hAnsi="Book Antiqua"/>
          <w:sz w:val="24"/>
          <w:szCs w:val="24"/>
        </w:rPr>
      </w:pPr>
      <w:r>
        <w:rPr>
          <w:rFonts w:ascii="Book Antiqua" w:hAnsi="Book Antiqua"/>
          <w:sz w:val="24"/>
          <w:szCs w:val="24"/>
        </w:rPr>
        <w:t>38.14.1</w:t>
      </w:r>
      <w:r>
        <w:rPr>
          <w:rFonts w:ascii="Book Antiqua" w:hAnsi="Book Antiqua"/>
          <w:sz w:val="24"/>
          <w:szCs w:val="24"/>
        </w:rPr>
        <w:tab/>
      </w:r>
      <w:r w:rsidR="0034789A" w:rsidRPr="00DE1C60">
        <w:rPr>
          <w:rFonts w:ascii="Book Antiqua" w:hAnsi="Book Antiqua"/>
          <w:sz w:val="24"/>
          <w:szCs w:val="24"/>
        </w:rPr>
        <w:t xml:space="preserve">Subject to the terms of issue of the share in question, the </w:t>
      </w:r>
      <w:r w:rsidR="00125C79">
        <w:rPr>
          <w:rFonts w:ascii="Book Antiqua" w:hAnsi="Book Antiqua"/>
          <w:sz w:val="24"/>
          <w:szCs w:val="24"/>
        </w:rPr>
        <w:t>Company</w:t>
      </w:r>
      <w:r w:rsidR="0034789A" w:rsidRPr="00DE1C60">
        <w:rPr>
          <w:rFonts w:ascii="Book Antiqua" w:hAnsi="Book Antiqua"/>
          <w:sz w:val="24"/>
          <w:szCs w:val="24"/>
        </w:rPr>
        <w:t xml:space="preserve"> may, by Ordinary Resolution on the recommendation of the </w:t>
      </w:r>
      <w:r w:rsidR="00125C79">
        <w:rPr>
          <w:rFonts w:ascii="Book Antiqua" w:hAnsi="Book Antiqua"/>
          <w:sz w:val="24"/>
          <w:szCs w:val="24"/>
        </w:rPr>
        <w:t>Director</w:t>
      </w:r>
      <w:r w:rsidR="0034789A" w:rsidRPr="00DE1C60">
        <w:rPr>
          <w:rFonts w:ascii="Book Antiqua" w:hAnsi="Book Antiqua"/>
          <w:sz w:val="24"/>
          <w:szCs w:val="24"/>
        </w:rPr>
        <w:t xml:space="preserve">s, decide to pay all or part of a dividend or other distribution payable in respect of a share by transferring non-cash assets of equivalent value including, without limitation, shared or other securities in any </w:t>
      </w:r>
      <w:r w:rsidR="00125C79">
        <w:rPr>
          <w:rFonts w:ascii="Book Antiqua" w:hAnsi="Book Antiqua"/>
          <w:sz w:val="24"/>
          <w:szCs w:val="24"/>
        </w:rPr>
        <w:t>Company</w:t>
      </w:r>
      <w:r w:rsidR="0034789A" w:rsidRPr="00DE1C60">
        <w:rPr>
          <w:rFonts w:ascii="Book Antiqua" w:hAnsi="Book Antiqua"/>
          <w:sz w:val="24"/>
          <w:szCs w:val="24"/>
        </w:rPr>
        <w:t>.</w:t>
      </w:r>
    </w:p>
    <w:p w14:paraId="6CB2944F" w14:textId="77777777" w:rsidR="00B16EE2" w:rsidRDefault="00B16EE2" w:rsidP="00B16EE2">
      <w:pPr>
        <w:pStyle w:val="NoSpacing"/>
        <w:ind w:left="1440" w:hanging="1080"/>
        <w:contextualSpacing/>
        <w:jc w:val="both"/>
        <w:rPr>
          <w:rFonts w:ascii="Book Antiqua" w:hAnsi="Book Antiqua"/>
          <w:sz w:val="24"/>
          <w:szCs w:val="24"/>
        </w:rPr>
      </w:pPr>
    </w:p>
    <w:p w14:paraId="19F080E7" w14:textId="77777777" w:rsidR="0034789A" w:rsidRPr="00DE1C60" w:rsidRDefault="00B16EE2" w:rsidP="00B16EE2">
      <w:pPr>
        <w:pStyle w:val="NoSpacing"/>
        <w:ind w:left="1440" w:hanging="1080"/>
        <w:contextualSpacing/>
        <w:jc w:val="both"/>
        <w:rPr>
          <w:rFonts w:ascii="Book Antiqua" w:hAnsi="Book Antiqua"/>
          <w:sz w:val="24"/>
          <w:szCs w:val="24"/>
        </w:rPr>
      </w:pPr>
      <w:r>
        <w:rPr>
          <w:rFonts w:ascii="Book Antiqua" w:hAnsi="Book Antiqua"/>
          <w:sz w:val="24"/>
          <w:szCs w:val="24"/>
        </w:rPr>
        <w:t>38.14.2</w:t>
      </w:r>
      <w:r>
        <w:rPr>
          <w:rFonts w:ascii="Book Antiqua" w:hAnsi="Book Antiqua"/>
          <w:sz w:val="24"/>
          <w:szCs w:val="24"/>
        </w:rPr>
        <w:tab/>
      </w:r>
      <w:r w:rsidR="0034789A" w:rsidRPr="00DE1C60">
        <w:rPr>
          <w:rFonts w:ascii="Book Antiqua" w:hAnsi="Book Antiqua"/>
          <w:sz w:val="24"/>
          <w:szCs w:val="24"/>
        </w:rPr>
        <w:t xml:space="preserve">If the shares in respect of which such a non-cash distribution is paid are Uncertificated, any shares in the </w:t>
      </w:r>
      <w:r w:rsidR="00125C79">
        <w:rPr>
          <w:rFonts w:ascii="Book Antiqua" w:hAnsi="Book Antiqua"/>
          <w:sz w:val="24"/>
          <w:szCs w:val="24"/>
        </w:rPr>
        <w:t>Company</w:t>
      </w:r>
      <w:r w:rsidR="0034789A" w:rsidRPr="00DE1C60">
        <w:rPr>
          <w:rFonts w:ascii="Book Antiqua" w:hAnsi="Book Antiqua"/>
          <w:sz w:val="24"/>
          <w:szCs w:val="24"/>
        </w:rPr>
        <w:t xml:space="preserve"> which are issued as a non-cash </w:t>
      </w:r>
      <w:r w:rsidR="0034789A" w:rsidRPr="00DE1C60">
        <w:rPr>
          <w:rFonts w:ascii="Book Antiqua" w:hAnsi="Book Antiqua"/>
          <w:sz w:val="24"/>
          <w:szCs w:val="24"/>
        </w:rPr>
        <w:tab/>
        <w:t>distribution in respect of them shall be Uncertificated.</w:t>
      </w:r>
    </w:p>
    <w:p w14:paraId="3A8DEE77" w14:textId="77777777" w:rsidR="0034789A" w:rsidRPr="00DE1C60" w:rsidRDefault="0034789A" w:rsidP="00DE1C60">
      <w:pPr>
        <w:pStyle w:val="NoSpacing"/>
        <w:contextualSpacing/>
        <w:jc w:val="both"/>
        <w:rPr>
          <w:rFonts w:ascii="Book Antiqua" w:hAnsi="Book Antiqua"/>
          <w:sz w:val="24"/>
          <w:szCs w:val="24"/>
        </w:rPr>
      </w:pPr>
    </w:p>
    <w:p w14:paraId="72022F2F" w14:textId="77777777" w:rsidR="0034789A" w:rsidRPr="00DE1C60" w:rsidRDefault="00B16EE2" w:rsidP="00B16EE2">
      <w:pPr>
        <w:pStyle w:val="NoSpacing"/>
        <w:ind w:left="1440" w:hanging="1140"/>
        <w:contextualSpacing/>
        <w:jc w:val="both"/>
        <w:rPr>
          <w:rFonts w:ascii="Book Antiqua" w:hAnsi="Book Antiqua"/>
          <w:sz w:val="24"/>
          <w:szCs w:val="24"/>
        </w:rPr>
      </w:pPr>
      <w:r>
        <w:rPr>
          <w:rFonts w:ascii="Book Antiqua" w:hAnsi="Book Antiqua"/>
          <w:sz w:val="24"/>
          <w:szCs w:val="24"/>
        </w:rPr>
        <w:t>38.14</w:t>
      </w:r>
      <w:r w:rsidR="0034789A" w:rsidRPr="00DE1C60">
        <w:rPr>
          <w:rFonts w:ascii="Book Antiqua" w:hAnsi="Book Antiqua"/>
          <w:sz w:val="24"/>
          <w:szCs w:val="24"/>
        </w:rPr>
        <w:t>.3</w:t>
      </w:r>
      <w:r w:rsidR="0034789A" w:rsidRPr="00DE1C60">
        <w:rPr>
          <w:rFonts w:ascii="Book Antiqua" w:hAnsi="Book Antiqua"/>
          <w:sz w:val="24"/>
          <w:szCs w:val="24"/>
        </w:rPr>
        <w:tab/>
        <w:t xml:space="preserve">For the purposes of paying a non-cash distribution, the </w:t>
      </w:r>
      <w:r w:rsidR="00125C79">
        <w:rPr>
          <w:rFonts w:ascii="Book Antiqua" w:hAnsi="Book Antiqua"/>
          <w:sz w:val="24"/>
          <w:szCs w:val="24"/>
        </w:rPr>
        <w:t>Director</w:t>
      </w:r>
      <w:r w:rsidR="0034789A" w:rsidRPr="00DE1C60">
        <w:rPr>
          <w:rFonts w:ascii="Book Antiqua" w:hAnsi="Book Antiqua"/>
          <w:sz w:val="24"/>
          <w:szCs w:val="24"/>
        </w:rPr>
        <w:t xml:space="preserve">s may make </w:t>
      </w:r>
      <w:r w:rsidR="0034789A" w:rsidRPr="00DE1C60">
        <w:rPr>
          <w:rFonts w:ascii="Book Antiqua" w:hAnsi="Book Antiqua"/>
          <w:sz w:val="24"/>
          <w:szCs w:val="24"/>
        </w:rPr>
        <w:tab/>
        <w:t>whatever arrangements they think fit, including, where any difficulty ari</w:t>
      </w:r>
      <w:r>
        <w:rPr>
          <w:rFonts w:ascii="Book Antiqua" w:hAnsi="Book Antiqua"/>
          <w:sz w:val="24"/>
          <w:szCs w:val="24"/>
        </w:rPr>
        <w:t xml:space="preserve">ses </w:t>
      </w:r>
      <w:r w:rsidR="0034789A" w:rsidRPr="00DE1C60">
        <w:rPr>
          <w:rFonts w:ascii="Book Antiqua" w:hAnsi="Book Antiqua"/>
          <w:sz w:val="24"/>
          <w:szCs w:val="24"/>
        </w:rPr>
        <w:t>regarding the distribution-</w:t>
      </w:r>
    </w:p>
    <w:p w14:paraId="58D903C0" w14:textId="77777777" w:rsidR="0034789A" w:rsidRPr="00DE1C60" w:rsidRDefault="0034789A" w:rsidP="00DE1C60">
      <w:pPr>
        <w:pStyle w:val="NoSpacing"/>
        <w:contextualSpacing/>
        <w:jc w:val="both"/>
        <w:rPr>
          <w:rFonts w:ascii="Book Antiqua" w:hAnsi="Book Antiqua"/>
          <w:sz w:val="24"/>
          <w:szCs w:val="24"/>
        </w:rPr>
      </w:pPr>
    </w:p>
    <w:p w14:paraId="1871C953" w14:textId="77777777" w:rsidR="00B16EE2" w:rsidRDefault="0034789A" w:rsidP="00B16EE2">
      <w:pPr>
        <w:pStyle w:val="NoSpacing"/>
        <w:numPr>
          <w:ilvl w:val="0"/>
          <w:numId w:val="25"/>
        </w:numPr>
        <w:ind w:firstLine="240"/>
        <w:contextualSpacing/>
        <w:jc w:val="both"/>
        <w:rPr>
          <w:rFonts w:ascii="Book Antiqua" w:hAnsi="Book Antiqua"/>
          <w:sz w:val="24"/>
          <w:szCs w:val="24"/>
        </w:rPr>
      </w:pPr>
      <w:r w:rsidRPr="00DE1C60">
        <w:rPr>
          <w:rFonts w:ascii="Book Antiqua" w:hAnsi="Book Antiqua"/>
          <w:sz w:val="24"/>
          <w:szCs w:val="24"/>
        </w:rPr>
        <w:t xml:space="preserve">Fixing the value of any </w:t>
      </w:r>
      <w:proofErr w:type="gramStart"/>
      <w:r w:rsidRPr="00DE1C60">
        <w:rPr>
          <w:rFonts w:ascii="Book Antiqua" w:hAnsi="Book Antiqua"/>
          <w:sz w:val="24"/>
          <w:szCs w:val="24"/>
        </w:rPr>
        <w:t>assets;</w:t>
      </w:r>
      <w:proofErr w:type="gramEnd"/>
    </w:p>
    <w:p w14:paraId="60453032" w14:textId="77777777" w:rsidR="00B16EE2" w:rsidRDefault="00B16EE2" w:rsidP="00B16EE2">
      <w:pPr>
        <w:pStyle w:val="NoSpacing"/>
        <w:ind w:left="900"/>
        <w:contextualSpacing/>
        <w:jc w:val="both"/>
        <w:rPr>
          <w:rFonts w:ascii="Book Antiqua" w:hAnsi="Book Antiqua"/>
          <w:sz w:val="24"/>
          <w:szCs w:val="24"/>
        </w:rPr>
      </w:pPr>
    </w:p>
    <w:p w14:paraId="5956CD19" w14:textId="77777777" w:rsidR="0034789A" w:rsidRPr="00B16EE2" w:rsidRDefault="0034789A" w:rsidP="00B16EE2">
      <w:pPr>
        <w:pStyle w:val="NoSpacing"/>
        <w:numPr>
          <w:ilvl w:val="0"/>
          <w:numId w:val="25"/>
        </w:numPr>
        <w:ind w:left="1440" w:hanging="540"/>
        <w:contextualSpacing/>
        <w:jc w:val="both"/>
        <w:rPr>
          <w:rFonts w:ascii="Book Antiqua" w:hAnsi="Book Antiqua"/>
          <w:sz w:val="24"/>
          <w:szCs w:val="24"/>
        </w:rPr>
      </w:pPr>
      <w:r w:rsidRPr="00B16EE2">
        <w:rPr>
          <w:rFonts w:ascii="Book Antiqua" w:hAnsi="Book Antiqua"/>
          <w:sz w:val="24"/>
          <w:szCs w:val="24"/>
        </w:rPr>
        <w:t xml:space="preserve">Paying cash to any </w:t>
      </w:r>
      <w:r w:rsidR="00C14079">
        <w:rPr>
          <w:rFonts w:ascii="Book Antiqua" w:hAnsi="Book Antiqua"/>
          <w:sz w:val="24"/>
          <w:szCs w:val="24"/>
        </w:rPr>
        <w:t>D</w:t>
      </w:r>
      <w:r w:rsidRPr="00B16EE2">
        <w:rPr>
          <w:rFonts w:ascii="Book Antiqua" w:hAnsi="Book Antiqua"/>
          <w:sz w:val="24"/>
          <w:szCs w:val="24"/>
        </w:rPr>
        <w:t xml:space="preserve">istribution </w:t>
      </w:r>
      <w:r w:rsidR="00C14079">
        <w:rPr>
          <w:rFonts w:ascii="Book Antiqua" w:hAnsi="Book Antiqua"/>
          <w:sz w:val="24"/>
          <w:szCs w:val="24"/>
        </w:rPr>
        <w:t>R</w:t>
      </w:r>
      <w:r w:rsidRPr="00B16EE2">
        <w:rPr>
          <w:rFonts w:ascii="Book Antiqua" w:hAnsi="Book Antiqua"/>
          <w:sz w:val="24"/>
          <w:szCs w:val="24"/>
        </w:rPr>
        <w:t xml:space="preserve">ecipient </w:t>
      </w:r>
      <w:proofErr w:type="gramStart"/>
      <w:r w:rsidRPr="00B16EE2">
        <w:rPr>
          <w:rFonts w:ascii="Book Antiqua" w:hAnsi="Book Antiqua"/>
          <w:sz w:val="24"/>
          <w:szCs w:val="24"/>
        </w:rPr>
        <w:t>on the basis of</w:t>
      </w:r>
      <w:proofErr w:type="gramEnd"/>
      <w:r w:rsidRPr="00B16EE2">
        <w:rPr>
          <w:rFonts w:ascii="Book Antiqua" w:hAnsi="Book Antiqua"/>
          <w:sz w:val="24"/>
          <w:szCs w:val="24"/>
        </w:rPr>
        <w:t xml:space="preserve"> that value in order to adjust the rights of recipients; and</w:t>
      </w:r>
    </w:p>
    <w:p w14:paraId="7207173D" w14:textId="77777777" w:rsidR="0034789A" w:rsidRPr="00DE1C60" w:rsidRDefault="0034789A" w:rsidP="00DE1C60">
      <w:pPr>
        <w:pStyle w:val="NoSpacing"/>
        <w:contextualSpacing/>
        <w:jc w:val="both"/>
        <w:rPr>
          <w:rFonts w:ascii="Book Antiqua" w:hAnsi="Book Antiqua"/>
          <w:sz w:val="24"/>
          <w:szCs w:val="24"/>
        </w:rPr>
      </w:pPr>
      <w:r w:rsidRPr="00DE1C60">
        <w:rPr>
          <w:rFonts w:ascii="Book Antiqua" w:hAnsi="Book Antiqua"/>
          <w:sz w:val="24"/>
          <w:szCs w:val="24"/>
        </w:rPr>
        <w:t xml:space="preserve"> </w:t>
      </w:r>
    </w:p>
    <w:p w14:paraId="1513733A" w14:textId="77777777" w:rsidR="0034789A" w:rsidRPr="00DE1C60" w:rsidRDefault="0034789A" w:rsidP="00B16EE2">
      <w:pPr>
        <w:pStyle w:val="NoSpacing"/>
        <w:numPr>
          <w:ilvl w:val="0"/>
          <w:numId w:val="25"/>
        </w:numPr>
        <w:ind w:firstLine="240"/>
        <w:contextualSpacing/>
        <w:jc w:val="both"/>
        <w:rPr>
          <w:rFonts w:ascii="Book Antiqua" w:hAnsi="Book Antiqua"/>
          <w:sz w:val="24"/>
          <w:szCs w:val="24"/>
        </w:rPr>
      </w:pPr>
      <w:r w:rsidRPr="00DE1C60">
        <w:rPr>
          <w:rFonts w:ascii="Book Antiqua" w:hAnsi="Book Antiqua"/>
          <w:sz w:val="24"/>
          <w:szCs w:val="24"/>
        </w:rPr>
        <w:t>Vesting any assets in trustees</w:t>
      </w:r>
    </w:p>
    <w:p w14:paraId="2638397C" w14:textId="77777777" w:rsidR="0034789A" w:rsidRPr="00DE1C60" w:rsidRDefault="0034789A" w:rsidP="00DE1C60">
      <w:pPr>
        <w:spacing w:after="160"/>
        <w:contextualSpacing/>
        <w:rPr>
          <w:rFonts w:ascii="Book Antiqua" w:hAnsi="Book Antiqua"/>
          <w:szCs w:val="24"/>
          <w:lang w:val="en-US"/>
        </w:rPr>
      </w:pPr>
    </w:p>
    <w:p w14:paraId="5602137A" w14:textId="77777777" w:rsidR="0034789A" w:rsidRPr="00DE1C60" w:rsidRDefault="00B16EE2" w:rsidP="00DE1C60">
      <w:pPr>
        <w:pStyle w:val="NoSpacing"/>
        <w:contextualSpacing/>
        <w:jc w:val="both"/>
        <w:rPr>
          <w:rFonts w:ascii="Book Antiqua" w:hAnsi="Book Antiqua"/>
          <w:sz w:val="24"/>
          <w:szCs w:val="24"/>
          <w:u w:val="single"/>
        </w:rPr>
      </w:pPr>
      <w:r>
        <w:rPr>
          <w:rFonts w:ascii="Book Antiqua" w:hAnsi="Book Antiqua"/>
          <w:sz w:val="24"/>
          <w:szCs w:val="24"/>
        </w:rPr>
        <w:t>38.15</w:t>
      </w:r>
      <w:r w:rsidR="0034789A" w:rsidRPr="00DE1C60">
        <w:rPr>
          <w:rFonts w:ascii="Book Antiqua" w:hAnsi="Book Antiqua"/>
          <w:sz w:val="24"/>
          <w:szCs w:val="24"/>
        </w:rPr>
        <w:tab/>
      </w:r>
      <w:r w:rsidR="0034789A" w:rsidRPr="00DE1C60">
        <w:rPr>
          <w:rFonts w:ascii="Book Antiqua" w:hAnsi="Book Antiqua"/>
          <w:sz w:val="24"/>
          <w:szCs w:val="24"/>
          <w:u w:val="single"/>
        </w:rPr>
        <w:t>Waiver of Distributions</w:t>
      </w:r>
    </w:p>
    <w:p w14:paraId="28B20976" w14:textId="77777777" w:rsidR="0034789A" w:rsidRPr="00DE1C60" w:rsidRDefault="0034789A" w:rsidP="00DE1C60">
      <w:pPr>
        <w:pStyle w:val="NoSpacing"/>
        <w:contextualSpacing/>
        <w:jc w:val="both"/>
        <w:rPr>
          <w:rFonts w:ascii="Book Antiqua" w:hAnsi="Book Antiqua"/>
          <w:b/>
          <w:sz w:val="24"/>
          <w:szCs w:val="24"/>
          <w:u w:val="single"/>
        </w:rPr>
      </w:pPr>
    </w:p>
    <w:p w14:paraId="5121BB0C" w14:textId="77777777" w:rsidR="0034789A" w:rsidRPr="00DE1C60" w:rsidRDefault="0034789A" w:rsidP="00DE1C60">
      <w:pPr>
        <w:pStyle w:val="NoSpacing"/>
        <w:ind w:left="720"/>
        <w:contextualSpacing/>
        <w:jc w:val="both"/>
        <w:rPr>
          <w:rFonts w:ascii="Book Antiqua" w:hAnsi="Book Antiqua"/>
          <w:sz w:val="24"/>
          <w:szCs w:val="24"/>
        </w:rPr>
      </w:pPr>
      <w:r w:rsidRPr="00DE1C60">
        <w:rPr>
          <w:rFonts w:ascii="Book Antiqua" w:hAnsi="Book Antiqua"/>
          <w:sz w:val="24"/>
          <w:szCs w:val="24"/>
        </w:rPr>
        <w:t>Distribution Recipients may wa</w:t>
      </w:r>
      <w:r w:rsidR="00C14079">
        <w:rPr>
          <w:rFonts w:ascii="Book Antiqua" w:hAnsi="Book Antiqua"/>
          <w:sz w:val="24"/>
          <w:szCs w:val="24"/>
        </w:rPr>
        <w:t>i</w:t>
      </w:r>
      <w:r w:rsidRPr="00DE1C60">
        <w:rPr>
          <w:rFonts w:ascii="Book Antiqua" w:hAnsi="Book Antiqua"/>
          <w:sz w:val="24"/>
          <w:szCs w:val="24"/>
        </w:rPr>
        <w:t xml:space="preserve">ve their entitlement to a dividend or other distribution payable in respect of a share by giving the </w:t>
      </w:r>
      <w:r w:rsidR="00125C79">
        <w:rPr>
          <w:rFonts w:ascii="Book Antiqua" w:hAnsi="Book Antiqua"/>
          <w:sz w:val="24"/>
          <w:szCs w:val="24"/>
        </w:rPr>
        <w:t>Company</w:t>
      </w:r>
      <w:r w:rsidRPr="00DE1C60">
        <w:rPr>
          <w:rFonts w:ascii="Book Antiqua" w:hAnsi="Book Antiqua"/>
          <w:sz w:val="24"/>
          <w:szCs w:val="24"/>
        </w:rPr>
        <w:t xml:space="preserve"> notice in writing to that effect, but if-</w:t>
      </w:r>
    </w:p>
    <w:p w14:paraId="1611AAA1" w14:textId="77777777" w:rsidR="0034789A" w:rsidRPr="00DE1C60" w:rsidRDefault="0034789A" w:rsidP="00DE1C60">
      <w:pPr>
        <w:pStyle w:val="NoSpacing"/>
        <w:ind w:left="720"/>
        <w:contextualSpacing/>
        <w:jc w:val="both"/>
        <w:rPr>
          <w:rFonts w:ascii="Book Antiqua" w:hAnsi="Book Antiqua"/>
          <w:sz w:val="24"/>
          <w:szCs w:val="24"/>
        </w:rPr>
      </w:pPr>
    </w:p>
    <w:p w14:paraId="3ECBB236" w14:textId="77777777" w:rsidR="00C14079" w:rsidRDefault="0034789A" w:rsidP="00C14079">
      <w:pPr>
        <w:pStyle w:val="NoSpacing"/>
        <w:numPr>
          <w:ilvl w:val="0"/>
          <w:numId w:val="39"/>
        </w:numPr>
        <w:contextualSpacing/>
        <w:jc w:val="both"/>
        <w:rPr>
          <w:rFonts w:ascii="Book Antiqua" w:hAnsi="Book Antiqua"/>
          <w:sz w:val="24"/>
          <w:szCs w:val="24"/>
        </w:rPr>
      </w:pPr>
      <w:r w:rsidRPr="00DE1C60">
        <w:rPr>
          <w:rFonts w:ascii="Book Antiqua" w:hAnsi="Book Antiqua"/>
          <w:sz w:val="24"/>
          <w:szCs w:val="24"/>
        </w:rPr>
        <w:t>the sha</w:t>
      </w:r>
      <w:r w:rsidR="00C14079">
        <w:rPr>
          <w:rFonts w:ascii="Book Antiqua" w:hAnsi="Book Antiqua"/>
          <w:sz w:val="24"/>
          <w:szCs w:val="24"/>
        </w:rPr>
        <w:t>re has more than one holder; or</w:t>
      </w:r>
    </w:p>
    <w:p w14:paraId="2780A5A6" w14:textId="77777777" w:rsidR="00C14079" w:rsidRDefault="00C14079" w:rsidP="00C14079">
      <w:pPr>
        <w:pStyle w:val="NoSpacing"/>
        <w:ind w:left="1440"/>
        <w:contextualSpacing/>
        <w:jc w:val="both"/>
        <w:rPr>
          <w:rFonts w:ascii="Book Antiqua" w:hAnsi="Book Antiqua"/>
          <w:sz w:val="24"/>
          <w:szCs w:val="24"/>
        </w:rPr>
      </w:pPr>
    </w:p>
    <w:p w14:paraId="0D5F9797" w14:textId="77777777" w:rsidR="00C14079" w:rsidRDefault="0034789A" w:rsidP="00C14079">
      <w:pPr>
        <w:pStyle w:val="NoSpacing"/>
        <w:numPr>
          <w:ilvl w:val="0"/>
          <w:numId w:val="39"/>
        </w:numPr>
        <w:contextualSpacing/>
        <w:jc w:val="both"/>
        <w:rPr>
          <w:rFonts w:ascii="Book Antiqua" w:hAnsi="Book Antiqua"/>
          <w:sz w:val="24"/>
          <w:szCs w:val="24"/>
        </w:rPr>
      </w:pPr>
      <w:r w:rsidRPr="00DE1C60">
        <w:rPr>
          <w:rFonts w:ascii="Book Antiqua" w:hAnsi="Book Antiqua"/>
          <w:sz w:val="24"/>
          <w:szCs w:val="24"/>
        </w:rPr>
        <w:t xml:space="preserve">more than one person is entitled to the share, whether by reason of the death or bankruptcy of one or more joint holders, or otherwise, </w:t>
      </w:r>
    </w:p>
    <w:p w14:paraId="27473DDE" w14:textId="77777777" w:rsidR="00C14079" w:rsidRDefault="00C14079" w:rsidP="00C14079">
      <w:pPr>
        <w:pStyle w:val="NoSpacing"/>
        <w:ind w:left="1440"/>
        <w:contextualSpacing/>
        <w:jc w:val="both"/>
        <w:rPr>
          <w:rFonts w:ascii="Book Antiqua" w:hAnsi="Book Antiqua"/>
          <w:sz w:val="24"/>
          <w:szCs w:val="24"/>
        </w:rPr>
      </w:pPr>
    </w:p>
    <w:p w14:paraId="731D4875" w14:textId="7DCCD4CD" w:rsidR="0034789A" w:rsidRDefault="0034789A" w:rsidP="00C14079">
      <w:pPr>
        <w:pStyle w:val="NoSpacing"/>
        <w:ind w:left="1440"/>
        <w:contextualSpacing/>
        <w:jc w:val="both"/>
        <w:rPr>
          <w:rFonts w:ascii="Book Antiqua" w:hAnsi="Book Antiqua"/>
          <w:sz w:val="24"/>
          <w:szCs w:val="24"/>
        </w:rPr>
      </w:pPr>
      <w:r w:rsidRPr="00DE1C60">
        <w:rPr>
          <w:rFonts w:ascii="Book Antiqua" w:hAnsi="Book Antiqua"/>
          <w:sz w:val="24"/>
          <w:szCs w:val="24"/>
        </w:rPr>
        <w:t>the notice is not effective unless it is expressed to be given, and signed, by all the holders or persons otherwise entitled to the share.</w:t>
      </w:r>
    </w:p>
    <w:p w14:paraId="360CC9B7" w14:textId="77777777" w:rsidR="00B441F5" w:rsidRPr="00DE1C60" w:rsidRDefault="00B441F5" w:rsidP="00C14079">
      <w:pPr>
        <w:pStyle w:val="NoSpacing"/>
        <w:ind w:left="1440"/>
        <w:contextualSpacing/>
        <w:jc w:val="both"/>
        <w:rPr>
          <w:rFonts w:ascii="Book Antiqua" w:hAnsi="Book Antiqua"/>
          <w:sz w:val="24"/>
          <w:szCs w:val="24"/>
        </w:rPr>
      </w:pPr>
    </w:p>
    <w:p w14:paraId="4571B667" w14:textId="77777777" w:rsidR="001816EC" w:rsidRPr="00DE1C60" w:rsidRDefault="007842D8" w:rsidP="00DE1C60">
      <w:pPr>
        <w:tabs>
          <w:tab w:val="left" w:pos="-720"/>
          <w:tab w:val="left" w:pos="0"/>
          <w:tab w:val="left" w:pos="720"/>
        </w:tabs>
        <w:suppressAutoHyphens/>
        <w:ind w:left="720" w:hanging="720"/>
        <w:contextualSpacing/>
        <w:jc w:val="both"/>
        <w:rPr>
          <w:rFonts w:ascii="Book Antiqua" w:hAnsi="Book Antiqua"/>
          <w:b/>
          <w:spacing w:val="-3"/>
          <w:szCs w:val="24"/>
        </w:rPr>
      </w:pPr>
      <w:r w:rsidRPr="00DE1C60">
        <w:rPr>
          <w:rFonts w:ascii="Book Antiqua" w:hAnsi="Book Antiqua"/>
          <w:b/>
          <w:spacing w:val="-3"/>
          <w:szCs w:val="24"/>
        </w:rPr>
        <w:lastRenderedPageBreak/>
        <w:t>3</w:t>
      </w:r>
      <w:r w:rsidR="00B16EE2">
        <w:rPr>
          <w:rFonts w:ascii="Book Antiqua" w:hAnsi="Book Antiqua"/>
          <w:b/>
          <w:spacing w:val="-3"/>
          <w:szCs w:val="24"/>
        </w:rPr>
        <w:t>9</w:t>
      </w:r>
      <w:r w:rsidRPr="00DE1C60">
        <w:rPr>
          <w:rFonts w:ascii="Book Antiqua" w:hAnsi="Book Antiqua"/>
          <w:b/>
          <w:spacing w:val="-3"/>
          <w:szCs w:val="24"/>
        </w:rPr>
        <w:t>.</w:t>
      </w:r>
      <w:r w:rsidR="001816EC" w:rsidRPr="00DE1C60">
        <w:rPr>
          <w:rFonts w:ascii="Book Antiqua" w:hAnsi="Book Antiqua"/>
          <w:b/>
          <w:spacing w:val="-3"/>
          <w:szCs w:val="24"/>
        </w:rPr>
        <w:tab/>
      </w:r>
      <w:r w:rsidRPr="00DE1C60">
        <w:rPr>
          <w:rFonts w:ascii="Book Antiqua" w:hAnsi="Book Antiqua"/>
          <w:b/>
          <w:spacing w:val="-3"/>
          <w:szCs w:val="24"/>
          <w:u w:val="single"/>
        </w:rPr>
        <w:t>Notices</w:t>
      </w:r>
    </w:p>
    <w:p w14:paraId="366F57AC" w14:textId="77777777" w:rsidR="001816EC" w:rsidRPr="00DE1C60" w:rsidRDefault="001816EC"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68833B8C" w14:textId="77777777" w:rsidR="001816EC" w:rsidRPr="00DE1C60" w:rsidRDefault="00B16EE2"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39</w:t>
      </w:r>
      <w:r w:rsidR="007842D8" w:rsidRPr="00DE1C60">
        <w:rPr>
          <w:rFonts w:ascii="Book Antiqua" w:hAnsi="Book Antiqua"/>
          <w:spacing w:val="-3"/>
          <w:szCs w:val="24"/>
        </w:rPr>
        <w:t>.</w:t>
      </w:r>
      <w:r w:rsidR="001816EC" w:rsidRPr="00DE1C60">
        <w:rPr>
          <w:rFonts w:ascii="Book Antiqua" w:hAnsi="Book Antiqua"/>
          <w:spacing w:val="-3"/>
          <w:szCs w:val="24"/>
        </w:rPr>
        <w:t>1</w:t>
      </w:r>
      <w:r w:rsidR="001816EC" w:rsidRPr="00DE1C60">
        <w:rPr>
          <w:rFonts w:ascii="Book Antiqua" w:hAnsi="Book Antiqua"/>
          <w:spacing w:val="-3"/>
          <w:szCs w:val="24"/>
        </w:rPr>
        <w:tab/>
        <w:t xml:space="preserve"> A notice may be given by the </w:t>
      </w:r>
      <w:r w:rsidR="00125C79">
        <w:rPr>
          <w:rFonts w:ascii="Book Antiqua" w:hAnsi="Book Antiqua"/>
          <w:spacing w:val="-3"/>
          <w:szCs w:val="24"/>
        </w:rPr>
        <w:t>Company</w:t>
      </w:r>
      <w:r w:rsidR="001816EC" w:rsidRPr="00DE1C60">
        <w:rPr>
          <w:rFonts w:ascii="Book Antiqua" w:hAnsi="Book Antiqua"/>
          <w:spacing w:val="-3"/>
          <w:szCs w:val="24"/>
        </w:rPr>
        <w:t xml:space="preserve"> to any member either personally or by sending it by post to him or to his/its registered address on the register of members. Any notice shall be in writing and may be given by sending the same in a prepaid letter by post or recorded personal delivery to the member concerned at the address given on the register of members.</w:t>
      </w:r>
    </w:p>
    <w:p w14:paraId="0D905071" w14:textId="77777777" w:rsidR="00B16EE2" w:rsidRPr="00DE1C60" w:rsidRDefault="00B16EE2"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746AA5B6" w14:textId="77777777" w:rsidR="001816EC" w:rsidRPr="00DE1C60" w:rsidRDefault="007842D8"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3</w:t>
      </w:r>
      <w:r w:rsidR="00B16EE2">
        <w:rPr>
          <w:rFonts w:ascii="Book Antiqua" w:hAnsi="Book Antiqua"/>
          <w:spacing w:val="-3"/>
          <w:szCs w:val="24"/>
        </w:rPr>
        <w:t>9</w:t>
      </w:r>
      <w:r w:rsidR="001816EC" w:rsidRPr="00DE1C60">
        <w:rPr>
          <w:rFonts w:ascii="Book Antiqua" w:hAnsi="Book Antiqua"/>
          <w:spacing w:val="-3"/>
          <w:szCs w:val="24"/>
        </w:rPr>
        <w:t>.2</w:t>
      </w:r>
      <w:r w:rsidR="001816EC" w:rsidRPr="00DE1C60">
        <w:rPr>
          <w:rFonts w:ascii="Book Antiqua" w:hAnsi="Book Antiqua"/>
          <w:spacing w:val="-3"/>
          <w:szCs w:val="24"/>
        </w:rPr>
        <w:tab/>
        <w:t xml:space="preserve"> A notice may be given by the </w:t>
      </w:r>
      <w:r w:rsidR="00125C79">
        <w:rPr>
          <w:rFonts w:ascii="Book Antiqua" w:hAnsi="Book Antiqua"/>
          <w:spacing w:val="-3"/>
          <w:szCs w:val="24"/>
        </w:rPr>
        <w:t>Company</w:t>
      </w:r>
      <w:r w:rsidR="001816EC" w:rsidRPr="00DE1C60">
        <w:rPr>
          <w:rFonts w:ascii="Book Antiqua" w:hAnsi="Book Antiqua"/>
          <w:spacing w:val="-3"/>
          <w:szCs w:val="24"/>
        </w:rPr>
        <w:t xml:space="preserve"> to joint holders of a share by giving the notice to the joint holder first named in the register of members in respect of the share.</w:t>
      </w:r>
    </w:p>
    <w:p w14:paraId="3A642CD5" w14:textId="77777777" w:rsidR="0034789A" w:rsidRPr="00DE1C60" w:rsidRDefault="00B16EE2" w:rsidP="00DE1C60">
      <w:pPr>
        <w:pStyle w:val="ListParagraph"/>
        <w:tabs>
          <w:tab w:val="left" w:pos="810"/>
        </w:tabs>
        <w:spacing w:before="240"/>
        <w:ind w:hanging="720"/>
        <w:jc w:val="both"/>
        <w:rPr>
          <w:rFonts w:ascii="Book Antiqua" w:hAnsi="Book Antiqua"/>
          <w:szCs w:val="24"/>
        </w:rPr>
      </w:pPr>
      <w:r>
        <w:rPr>
          <w:rFonts w:ascii="Book Antiqua" w:hAnsi="Book Antiqua"/>
          <w:szCs w:val="24"/>
        </w:rPr>
        <w:t>39.3</w:t>
      </w:r>
      <w:r w:rsidR="0034789A" w:rsidRPr="00DE1C60">
        <w:rPr>
          <w:rFonts w:ascii="Book Antiqua" w:hAnsi="Book Antiqua"/>
          <w:szCs w:val="24"/>
        </w:rPr>
        <w:tab/>
        <w:t xml:space="preserve">All members of the </w:t>
      </w:r>
      <w:r w:rsidR="00125C79">
        <w:rPr>
          <w:rFonts w:ascii="Book Antiqua" w:hAnsi="Book Antiqua"/>
          <w:szCs w:val="24"/>
        </w:rPr>
        <w:t>Company</w:t>
      </w:r>
      <w:r w:rsidR="0034789A" w:rsidRPr="00DE1C60">
        <w:rPr>
          <w:rFonts w:ascii="Book Antiqua" w:hAnsi="Book Antiqua"/>
          <w:szCs w:val="24"/>
        </w:rPr>
        <w:t xml:space="preserve"> (including all joint holders of shares and person</w:t>
      </w:r>
      <w:r w:rsidR="00C14079">
        <w:rPr>
          <w:rFonts w:ascii="Book Antiqua" w:hAnsi="Book Antiqua"/>
          <w:szCs w:val="24"/>
        </w:rPr>
        <w:t>s</w:t>
      </w:r>
      <w:r w:rsidR="0034789A" w:rsidRPr="00DE1C60">
        <w:rPr>
          <w:rFonts w:ascii="Book Antiqua" w:hAnsi="Book Antiqua"/>
          <w:szCs w:val="24"/>
        </w:rPr>
        <w:t xml:space="preserve"> entitled to a share in consequence of death, </w:t>
      </w:r>
      <w:proofErr w:type="gramStart"/>
      <w:r w:rsidR="0034789A" w:rsidRPr="00DE1C60">
        <w:rPr>
          <w:rFonts w:ascii="Book Antiqua" w:hAnsi="Book Antiqua"/>
          <w:szCs w:val="24"/>
        </w:rPr>
        <w:t>bankruptcy</w:t>
      </w:r>
      <w:proofErr w:type="gramEnd"/>
      <w:r w:rsidR="0034789A" w:rsidRPr="00DE1C60">
        <w:rPr>
          <w:rFonts w:ascii="Book Antiqua" w:hAnsi="Book Antiqua"/>
          <w:szCs w:val="24"/>
        </w:rPr>
        <w:t xml:space="preserve"> or receivership of a member) shall register with the </w:t>
      </w:r>
      <w:r w:rsidR="00125C79">
        <w:rPr>
          <w:rFonts w:ascii="Book Antiqua" w:hAnsi="Book Antiqua"/>
          <w:szCs w:val="24"/>
        </w:rPr>
        <w:t>Company</w:t>
      </w:r>
      <w:r w:rsidR="0034789A" w:rsidRPr="00DE1C60">
        <w:rPr>
          <w:rFonts w:ascii="Book Antiqua" w:hAnsi="Book Antiqua"/>
          <w:szCs w:val="24"/>
        </w:rPr>
        <w:t xml:space="preserve"> an address in Malawi for the service of notices.</w:t>
      </w:r>
    </w:p>
    <w:p w14:paraId="3018A8A5" w14:textId="77777777" w:rsidR="0034789A" w:rsidRPr="00DE1C60" w:rsidRDefault="0034789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3D0A7D6F" w14:textId="77777777" w:rsidR="001816EC" w:rsidRPr="00DE1C60" w:rsidRDefault="00B16EE2"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39.4</w:t>
      </w:r>
      <w:r w:rsidR="001816EC" w:rsidRPr="00DE1C60">
        <w:rPr>
          <w:rFonts w:ascii="Book Antiqua" w:hAnsi="Book Antiqua"/>
          <w:spacing w:val="-3"/>
          <w:szCs w:val="24"/>
        </w:rPr>
        <w:tab/>
        <w:t xml:space="preserve"> A notice may be given by the </w:t>
      </w:r>
      <w:r w:rsidR="00125C79">
        <w:rPr>
          <w:rFonts w:ascii="Book Antiqua" w:hAnsi="Book Antiqua"/>
          <w:spacing w:val="-3"/>
          <w:szCs w:val="24"/>
        </w:rPr>
        <w:t>Company</w:t>
      </w:r>
      <w:r w:rsidR="001816EC" w:rsidRPr="00DE1C60">
        <w:rPr>
          <w:rFonts w:ascii="Book Antiqua" w:hAnsi="Book Antiqua"/>
          <w:spacing w:val="-3"/>
          <w:szCs w:val="24"/>
        </w:rPr>
        <w:t xml:space="preserve"> to the persons entitled to a share in consequence of death, bankruptcy or receivership of a </w:t>
      </w:r>
      <w:r w:rsidR="005F1AF3" w:rsidRPr="00DE1C60">
        <w:rPr>
          <w:rFonts w:ascii="Book Antiqua" w:hAnsi="Book Antiqua"/>
          <w:spacing w:val="-3"/>
          <w:szCs w:val="24"/>
        </w:rPr>
        <w:t>m</w:t>
      </w:r>
      <w:r w:rsidR="001816EC" w:rsidRPr="00DE1C60">
        <w:rPr>
          <w:rFonts w:ascii="Book Antiqua" w:hAnsi="Book Antiqua"/>
          <w:spacing w:val="-3"/>
          <w:szCs w:val="24"/>
        </w:rPr>
        <w:t>ember by sending it th</w:t>
      </w:r>
      <w:r w:rsidR="005F1AF3" w:rsidRPr="00DE1C60">
        <w:rPr>
          <w:rFonts w:ascii="Book Antiqua" w:hAnsi="Book Antiqua"/>
          <w:spacing w:val="-3"/>
          <w:szCs w:val="24"/>
        </w:rPr>
        <w:t>rough</w:t>
      </w:r>
      <w:r w:rsidR="001816EC" w:rsidRPr="00DE1C60">
        <w:rPr>
          <w:rFonts w:ascii="Book Antiqua" w:hAnsi="Book Antiqua"/>
          <w:spacing w:val="-3"/>
          <w:szCs w:val="24"/>
        </w:rPr>
        <w:t xml:space="preserve"> the post in a letter addressed to them by name or by the title of the representative of the deceased, trustee of the insolvent, receiver of a corporate member or assignee of a member, or by any like description, at the address if any, supplied for the purpose by the persons claiming to be so entitled or (until such address has been supplied) by giving the notice in any manner in which t</w:t>
      </w:r>
      <w:r w:rsidR="00BC63BA" w:rsidRPr="00DE1C60">
        <w:rPr>
          <w:rFonts w:ascii="Book Antiqua" w:hAnsi="Book Antiqua"/>
          <w:spacing w:val="-3"/>
          <w:szCs w:val="24"/>
        </w:rPr>
        <w:t>he same might have been given if</w:t>
      </w:r>
      <w:r w:rsidR="001816EC" w:rsidRPr="00DE1C60">
        <w:rPr>
          <w:rFonts w:ascii="Book Antiqua" w:hAnsi="Book Antiqua"/>
          <w:spacing w:val="-3"/>
          <w:szCs w:val="24"/>
        </w:rPr>
        <w:t xml:space="preserve"> the death, bankruptcy or receivership had not occurred. </w:t>
      </w:r>
    </w:p>
    <w:p w14:paraId="567AEDB4" w14:textId="77777777" w:rsidR="001816EC" w:rsidRPr="00DE1C60" w:rsidRDefault="001816E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44FDFF30" w14:textId="77777777" w:rsidR="001816EC" w:rsidRPr="00DE1C60" w:rsidRDefault="00B16EE2"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39.5</w:t>
      </w:r>
      <w:r w:rsidR="001816EC" w:rsidRPr="00DE1C60">
        <w:rPr>
          <w:rFonts w:ascii="Book Antiqua" w:hAnsi="Book Antiqua"/>
          <w:spacing w:val="-3"/>
          <w:szCs w:val="24"/>
        </w:rPr>
        <w:tab/>
        <w:t xml:space="preserve"> Notice of every general meeting shall be given in any manner authorised by these </w:t>
      </w:r>
      <w:r w:rsidR="00125C79">
        <w:rPr>
          <w:rFonts w:ascii="Book Antiqua" w:hAnsi="Book Antiqua"/>
          <w:spacing w:val="-3"/>
          <w:szCs w:val="24"/>
        </w:rPr>
        <w:t>Article</w:t>
      </w:r>
      <w:r w:rsidR="001816EC" w:rsidRPr="00DE1C60">
        <w:rPr>
          <w:rFonts w:ascii="Book Antiqua" w:hAnsi="Book Antiqua"/>
          <w:spacing w:val="-3"/>
          <w:szCs w:val="24"/>
        </w:rPr>
        <w:t xml:space="preserve">s </w:t>
      </w:r>
      <w:proofErr w:type="gramStart"/>
      <w:r w:rsidR="001816EC" w:rsidRPr="00DE1C60">
        <w:rPr>
          <w:rFonts w:ascii="Book Antiqua" w:hAnsi="Book Antiqua"/>
          <w:spacing w:val="-3"/>
          <w:szCs w:val="24"/>
        </w:rPr>
        <w:t>to:-</w:t>
      </w:r>
      <w:proofErr w:type="gramEnd"/>
    </w:p>
    <w:p w14:paraId="5F33A462" w14:textId="77777777" w:rsidR="001816EC" w:rsidRPr="00DE1C60" w:rsidRDefault="001816E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B363C89" w14:textId="77777777" w:rsidR="00B16EE2" w:rsidRDefault="007842D8" w:rsidP="00B16EE2">
      <w:pPr>
        <w:tabs>
          <w:tab w:val="left" w:pos="-720"/>
          <w:tab w:val="left" w:pos="0"/>
          <w:tab w:val="left" w:pos="720"/>
        </w:tabs>
        <w:suppressAutoHyphens/>
        <w:ind w:left="720" w:hanging="360"/>
        <w:contextualSpacing/>
        <w:jc w:val="both"/>
        <w:rPr>
          <w:rFonts w:ascii="Book Antiqua" w:hAnsi="Book Antiqua"/>
          <w:spacing w:val="-3"/>
          <w:szCs w:val="24"/>
        </w:rPr>
      </w:pPr>
      <w:r w:rsidRPr="00DE1C60">
        <w:rPr>
          <w:rFonts w:ascii="Book Antiqua" w:hAnsi="Book Antiqua"/>
          <w:spacing w:val="-3"/>
          <w:szCs w:val="24"/>
        </w:rPr>
        <w:t>3</w:t>
      </w:r>
      <w:r w:rsidR="00B16EE2">
        <w:rPr>
          <w:rFonts w:ascii="Book Antiqua" w:hAnsi="Book Antiqua"/>
          <w:spacing w:val="-3"/>
          <w:szCs w:val="24"/>
        </w:rPr>
        <w:t>9.5</w:t>
      </w:r>
      <w:r w:rsidR="001816EC" w:rsidRPr="00DE1C60">
        <w:rPr>
          <w:rFonts w:ascii="Book Antiqua" w:hAnsi="Book Antiqua"/>
          <w:spacing w:val="-3"/>
          <w:szCs w:val="24"/>
        </w:rPr>
        <w:t xml:space="preserve">.1 </w:t>
      </w:r>
      <w:r w:rsidRPr="00DE1C60">
        <w:rPr>
          <w:rFonts w:ascii="Book Antiqua" w:hAnsi="Book Antiqua"/>
          <w:spacing w:val="-3"/>
          <w:szCs w:val="24"/>
        </w:rPr>
        <w:tab/>
      </w:r>
      <w:r w:rsidR="001816EC" w:rsidRPr="00DE1C60">
        <w:rPr>
          <w:rFonts w:ascii="Book Antiqua" w:hAnsi="Book Antiqua"/>
          <w:spacing w:val="-3"/>
          <w:szCs w:val="24"/>
        </w:rPr>
        <w:t xml:space="preserve">every member of the </w:t>
      </w:r>
      <w:proofErr w:type="gramStart"/>
      <w:r w:rsidR="00125C79">
        <w:rPr>
          <w:rFonts w:ascii="Book Antiqua" w:hAnsi="Book Antiqua"/>
          <w:spacing w:val="-3"/>
          <w:szCs w:val="24"/>
        </w:rPr>
        <w:t>Company</w:t>
      </w:r>
      <w:r w:rsidR="001816EC" w:rsidRPr="00DE1C60">
        <w:rPr>
          <w:rFonts w:ascii="Book Antiqua" w:hAnsi="Book Antiqua"/>
          <w:spacing w:val="-3"/>
          <w:szCs w:val="24"/>
        </w:rPr>
        <w:t>;</w:t>
      </w:r>
      <w:proofErr w:type="gramEnd"/>
    </w:p>
    <w:p w14:paraId="4ABD340D" w14:textId="77777777" w:rsidR="00B16EE2" w:rsidRDefault="00B16EE2" w:rsidP="00B16EE2">
      <w:pPr>
        <w:tabs>
          <w:tab w:val="left" w:pos="-720"/>
          <w:tab w:val="left" w:pos="0"/>
          <w:tab w:val="left" w:pos="720"/>
        </w:tabs>
        <w:suppressAutoHyphens/>
        <w:ind w:left="720" w:hanging="360"/>
        <w:contextualSpacing/>
        <w:jc w:val="both"/>
        <w:rPr>
          <w:rFonts w:ascii="Book Antiqua" w:hAnsi="Book Antiqua"/>
          <w:spacing w:val="-3"/>
          <w:szCs w:val="24"/>
        </w:rPr>
      </w:pPr>
    </w:p>
    <w:p w14:paraId="5782C038" w14:textId="77777777" w:rsidR="001816EC" w:rsidRPr="00DE1C60" w:rsidRDefault="00B16EE2" w:rsidP="00B16EE2">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39.5.2</w:t>
      </w:r>
      <w:r>
        <w:rPr>
          <w:rFonts w:ascii="Book Antiqua" w:hAnsi="Book Antiqua"/>
          <w:spacing w:val="-3"/>
          <w:szCs w:val="24"/>
        </w:rPr>
        <w:tab/>
      </w:r>
      <w:r w:rsidR="001816EC" w:rsidRPr="00DE1C60">
        <w:rPr>
          <w:rFonts w:ascii="Book Antiqua" w:hAnsi="Book Antiqua"/>
          <w:spacing w:val="-3"/>
          <w:szCs w:val="24"/>
        </w:rPr>
        <w:t xml:space="preserve">every person whom the ownership of a share devolves by reason of his being the legal representative, trustee in bankruptcy, receiver of a corporate member, or assignee of a member having the right to vote where the member, but for his death, bankruptcy or receivership, would be entitled to receive notice of the </w:t>
      </w:r>
      <w:proofErr w:type="gramStart"/>
      <w:r w:rsidR="001816EC" w:rsidRPr="00DE1C60">
        <w:rPr>
          <w:rFonts w:ascii="Book Antiqua" w:hAnsi="Book Antiqua"/>
          <w:spacing w:val="-3"/>
          <w:szCs w:val="24"/>
        </w:rPr>
        <w:t>meeting;</w:t>
      </w:r>
      <w:proofErr w:type="gramEnd"/>
    </w:p>
    <w:p w14:paraId="4E151AF4" w14:textId="77777777" w:rsidR="001816EC" w:rsidRPr="00DE1C60" w:rsidRDefault="001816E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AB7F116" w14:textId="77777777" w:rsidR="005314E8" w:rsidRDefault="007842D8" w:rsidP="005314E8">
      <w:pPr>
        <w:pStyle w:val="ListParagraph"/>
        <w:numPr>
          <w:ilvl w:val="2"/>
          <w:numId w:val="37"/>
        </w:numPr>
        <w:tabs>
          <w:tab w:val="left" w:pos="-720"/>
          <w:tab w:val="left" w:pos="0"/>
          <w:tab w:val="left" w:pos="720"/>
        </w:tabs>
        <w:suppressAutoHyphens/>
        <w:jc w:val="both"/>
        <w:rPr>
          <w:rFonts w:ascii="Book Antiqua" w:hAnsi="Book Antiqua"/>
          <w:spacing w:val="-3"/>
          <w:szCs w:val="24"/>
        </w:rPr>
      </w:pPr>
      <w:r w:rsidRPr="005314E8">
        <w:rPr>
          <w:rFonts w:ascii="Book Antiqua" w:hAnsi="Book Antiqua"/>
          <w:spacing w:val="-3"/>
          <w:szCs w:val="24"/>
        </w:rPr>
        <w:tab/>
      </w:r>
      <w:r w:rsidR="001816EC" w:rsidRPr="005314E8">
        <w:rPr>
          <w:rFonts w:ascii="Book Antiqua" w:hAnsi="Book Antiqua"/>
          <w:spacing w:val="-3"/>
          <w:szCs w:val="24"/>
        </w:rPr>
        <w:t xml:space="preserve">every </w:t>
      </w:r>
      <w:r w:rsidR="00125C79">
        <w:rPr>
          <w:rFonts w:ascii="Book Antiqua" w:hAnsi="Book Antiqua"/>
          <w:spacing w:val="-3"/>
          <w:szCs w:val="24"/>
        </w:rPr>
        <w:t>Director</w:t>
      </w:r>
      <w:r w:rsidR="001816EC" w:rsidRPr="005314E8">
        <w:rPr>
          <w:rFonts w:ascii="Book Antiqua" w:hAnsi="Book Antiqua"/>
          <w:spacing w:val="-3"/>
          <w:szCs w:val="24"/>
        </w:rPr>
        <w:t xml:space="preserve"> of the </w:t>
      </w:r>
      <w:proofErr w:type="gramStart"/>
      <w:r w:rsidR="00125C79">
        <w:rPr>
          <w:rFonts w:ascii="Book Antiqua" w:hAnsi="Book Antiqua"/>
          <w:spacing w:val="-3"/>
          <w:szCs w:val="24"/>
        </w:rPr>
        <w:t>Company</w:t>
      </w:r>
      <w:r w:rsidR="001816EC" w:rsidRPr="005314E8">
        <w:rPr>
          <w:rFonts w:ascii="Book Antiqua" w:hAnsi="Book Antiqua"/>
          <w:spacing w:val="-3"/>
          <w:szCs w:val="24"/>
        </w:rPr>
        <w:t>;</w:t>
      </w:r>
      <w:proofErr w:type="gramEnd"/>
    </w:p>
    <w:p w14:paraId="1DA8A8CB" w14:textId="77777777" w:rsidR="005314E8" w:rsidRDefault="005314E8" w:rsidP="005314E8">
      <w:pPr>
        <w:pStyle w:val="ListParagraph"/>
        <w:tabs>
          <w:tab w:val="left" w:pos="-720"/>
          <w:tab w:val="left" w:pos="0"/>
          <w:tab w:val="left" w:pos="720"/>
        </w:tabs>
        <w:suppressAutoHyphens/>
        <w:ind w:left="1080"/>
        <w:jc w:val="both"/>
        <w:rPr>
          <w:rFonts w:ascii="Book Antiqua" w:hAnsi="Book Antiqua"/>
          <w:spacing w:val="-3"/>
          <w:szCs w:val="24"/>
        </w:rPr>
      </w:pPr>
    </w:p>
    <w:p w14:paraId="6A603861" w14:textId="77777777" w:rsidR="005314E8" w:rsidRPr="005314E8" w:rsidRDefault="001816EC" w:rsidP="00632490">
      <w:pPr>
        <w:pStyle w:val="ListParagraph"/>
        <w:numPr>
          <w:ilvl w:val="2"/>
          <w:numId w:val="37"/>
        </w:numPr>
        <w:tabs>
          <w:tab w:val="left" w:pos="-720"/>
          <w:tab w:val="left" w:pos="0"/>
          <w:tab w:val="left" w:pos="720"/>
          <w:tab w:val="left" w:pos="1440"/>
        </w:tabs>
        <w:suppressAutoHyphens/>
        <w:ind w:left="1440" w:hanging="1080"/>
        <w:jc w:val="both"/>
        <w:rPr>
          <w:rFonts w:ascii="Book Antiqua" w:hAnsi="Book Antiqua"/>
          <w:spacing w:val="-3"/>
          <w:szCs w:val="24"/>
        </w:rPr>
      </w:pPr>
      <w:r w:rsidRPr="005314E8">
        <w:rPr>
          <w:rFonts w:ascii="Book Antiqua" w:hAnsi="Book Antiqua"/>
          <w:spacing w:val="-3"/>
          <w:szCs w:val="24"/>
        </w:rPr>
        <w:t xml:space="preserve">the </w:t>
      </w:r>
      <w:proofErr w:type="gramStart"/>
      <w:r w:rsidRPr="005314E8">
        <w:rPr>
          <w:rFonts w:ascii="Book Antiqua" w:hAnsi="Book Antiqua"/>
          <w:spacing w:val="-3"/>
          <w:szCs w:val="24"/>
        </w:rPr>
        <w:t>Secretary;</w:t>
      </w:r>
      <w:proofErr w:type="gramEnd"/>
    </w:p>
    <w:p w14:paraId="085FC9C4" w14:textId="77777777" w:rsidR="005314E8" w:rsidRDefault="005314E8" w:rsidP="005314E8">
      <w:pPr>
        <w:tabs>
          <w:tab w:val="left" w:pos="-720"/>
          <w:tab w:val="left" w:pos="0"/>
          <w:tab w:val="left" w:pos="720"/>
        </w:tabs>
        <w:suppressAutoHyphens/>
        <w:ind w:left="720" w:hanging="360"/>
        <w:contextualSpacing/>
        <w:jc w:val="both"/>
        <w:rPr>
          <w:rFonts w:ascii="Book Antiqua" w:hAnsi="Book Antiqua"/>
          <w:spacing w:val="-3"/>
          <w:szCs w:val="24"/>
        </w:rPr>
      </w:pPr>
    </w:p>
    <w:p w14:paraId="5DCC2697" w14:textId="77777777" w:rsidR="005314E8" w:rsidRDefault="005314E8" w:rsidP="005314E8">
      <w:pPr>
        <w:tabs>
          <w:tab w:val="left" w:pos="-720"/>
          <w:tab w:val="left" w:pos="0"/>
          <w:tab w:val="left" w:pos="720"/>
        </w:tabs>
        <w:suppressAutoHyphens/>
        <w:ind w:left="720" w:hanging="360"/>
        <w:contextualSpacing/>
        <w:jc w:val="both"/>
        <w:rPr>
          <w:rFonts w:ascii="Book Antiqua" w:hAnsi="Book Antiqua"/>
          <w:spacing w:val="-3"/>
          <w:szCs w:val="24"/>
        </w:rPr>
      </w:pPr>
      <w:r>
        <w:rPr>
          <w:rFonts w:ascii="Book Antiqua" w:hAnsi="Book Antiqua"/>
          <w:spacing w:val="-3"/>
          <w:szCs w:val="24"/>
        </w:rPr>
        <w:t>39.5.5</w:t>
      </w:r>
      <w:r>
        <w:rPr>
          <w:rFonts w:ascii="Book Antiqua" w:hAnsi="Book Antiqua"/>
          <w:spacing w:val="-3"/>
          <w:szCs w:val="24"/>
        </w:rPr>
        <w:tab/>
      </w:r>
      <w:r w:rsidR="001816EC" w:rsidRPr="00DE1C60">
        <w:rPr>
          <w:rFonts w:ascii="Book Antiqua" w:hAnsi="Book Antiqua"/>
          <w:spacing w:val="-3"/>
          <w:szCs w:val="24"/>
        </w:rPr>
        <w:t xml:space="preserve">the </w:t>
      </w:r>
      <w:r>
        <w:rPr>
          <w:rFonts w:ascii="Book Antiqua" w:hAnsi="Book Antiqua"/>
          <w:spacing w:val="-3"/>
          <w:szCs w:val="24"/>
        </w:rPr>
        <w:t>A</w:t>
      </w:r>
      <w:r w:rsidR="001816EC" w:rsidRPr="00DE1C60">
        <w:rPr>
          <w:rFonts w:ascii="Book Antiqua" w:hAnsi="Book Antiqua"/>
          <w:spacing w:val="-3"/>
          <w:szCs w:val="24"/>
        </w:rPr>
        <w:t>uditor for</w:t>
      </w:r>
      <w:r>
        <w:rPr>
          <w:rFonts w:ascii="Book Antiqua" w:hAnsi="Book Antiqua"/>
          <w:spacing w:val="-3"/>
          <w:szCs w:val="24"/>
        </w:rPr>
        <w:t xml:space="preserve"> the time being of the </w:t>
      </w:r>
      <w:r w:rsidR="00125C79">
        <w:rPr>
          <w:rFonts w:ascii="Book Antiqua" w:hAnsi="Book Antiqua"/>
          <w:spacing w:val="-3"/>
          <w:szCs w:val="24"/>
        </w:rPr>
        <w:t>Company</w:t>
      </w:r>
      <w:r>
        <w:rPr>
          <w:rFonts w:ascii="Book Antiqua" w:hAnsi="Book Antiqua"/>
          <w:spacing w:val="-3"/>
          <w:szCs w:val="24"/>
        </w:rPr>
        <w:t>.</w:t>
      </w:r>
    </w:p>
    <w:p w14:paraId="7BF14625" w14:textId="77777777" w:rsidR="005314E8" w:rsidRDefault="005314E8" w:rsidP="005314E8">
      <w:pPr>
        <w:tabs>
          <w:tab w:val="left" w:pos="-720"/>
          <w:tab w:val="left" w:pos="0"/>
          <w:tab w:val="left" w:pos="720"/>
        </w:tabs>
        <w:suppressAutoHyphens/>
        <w:ind w:left="720" w:hanging="360"/>
        <w:contextualSpacing/>
        <w:jc w:val="both"/>
        <w:rPr>
          <w:rFonts w:ascii="Book Antiqua" w:hAnsi="Book Antiqua"/>
          <w:spacing w:val="-3"/>
          <w:szCs w:val="24"/>
        </w:rPr>
      </w:pPr>
    </w:p>
    <w:p w14:paraId="721CEABB" w14:textId="77777777" w:rsidR="0034789A" w:rsidRPr="005314E8" w:rsidRDefault="005314E8" w:rsidP="005314E8">
      <w:pPr>
        <w:tabs>
          <w:tab w:val="left" w:pos="-720"/>
          <w:tab w:val="left" w:pos="0"/>
          <w:tab w:val="left" w:pos="720"/>
        </w:tabs>
        <w:suppressAutoHyphens/>
        <w:ind w:left="1440" w:hanging="1080"/>
        <w:contextualSpacing/>
        <w:jc w:val="both"/>
        <w:rPr>
          <w:rFonts w:ascii="Book Antiqua" w:hAnsi="Book Antiqua"/>
          <w:spacing w:val="-3"/>
          <w:szCs w:val="24"/>
        </w:rPr>
      </w:pPr>
      <w:r>
        <w:rPr>
          <w:rFonts w:ascii="Book Antiqua" w:hAnsi="Book Antiqua"/>
          <w:spacing w:val="-3"/>
          <w:szCs w:val="24"/>
        </w:rPr>
        <w:t>39.5.6</w:t>
      </w:r>
      <w:r>
        <w:rPr>
          <w:rFonts w:ascii="Book Antiqua" w:hAnsi="Book Antiqua"/>
          <w:spacing w:val="-3"/>
          <w:szCs w:val="24"/>
        </w:rPr>
        <w:tab/>
      </w:r>
      <w:r w:rsidR="0034789A" w:rsidRPr="005314E8">
        <w:rPr>
          <w:rFonts w:ascii="Book Antiqua" w:hAnsi="Book Antiqua"/>
          <w:szCs w:val="24"/>
        </w:rPr>
        <w:t>The secretary of the Malawi Stock Exchange at the same time when it is given to members.</w:t>
      </w:r>
    </w:p>
    <w:p w14:paraId="5A65FA59" w14:textId="77777777" w:rsidR="0034789A" w:rsidRDefault="0034789A"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5421043" w14:textId="77777777" w:rsidR="00632490" w:rsidRPr="00DE1C60" w:rsidRDefault="00632490"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22768B58" w14:textId="77777777" w:rsidR="001816EC" w:rsidRPr="00DE1C60" w:rsidRDefault="005314E8"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lastRenderedPageBreak/>
        <w:t>39.6</w:t>
      </w:r>
      <w:r w:rsidR="001816EC" w:rsidRPr="00DE1C60">
        <w:rPr>
          <w:rFonts w:ascii="Book Antiqua" w:hAnsi="Book Antiqua"/>
          <w:spacing w:val="-3"/>
          <w:szCs w:val="24"/>
        </w:rPr>
        <w:tab/>
        <w:t xml:space="preserve"> No other person shall be entitled to receive notice of general meetings.</w:t>
      </w:r>
    </w:p>
    <w:p w14:paraId="38CC80DE" w14:textId="77777777" w:rsidR="001816EC" w:rsidRPr="00DE1C60" w:rsidRDefault="001816E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18788C95" w14:textId="77777777" w:rsidR="001816EC" w:rsidRPr="00DE1C60" w:rsidRDefault="005314E8"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39.7</w:t>
      </w:r>
      <w:r w:rsidR="001816EC" w:rsidRPr="00DE1C60">
        <w:rPr>
          <w:rFonts w:ascii="Book Antiqua" w:hAnsi="Book Antiqua"/>
          <w:spacing w:val="-3"/>
          <w:szCs w:val="24"/>
        </w:rPr>
        <w:tab/>
        <w:t xml:space="preserve"> All members of the </w:t>
      </w:r>
      <w:r w:rsidR="00125C79">
        <w:rPr>
          <w:rFonts w:ascii="Book Antiqua" w:hAnsi="Book Antiqua"/>
          <w:spacing w:val="-3"/>
          <w:szCs w:val="24"/>
        </w:rPr>
        <w:t>Company</w:t>
      </w:r>
      <w:r w:rsidR="001816EC" w:rsidRPr="00DE1C60">
        <w:rPr>
          <w:rFonts w:ascii="Book Antiqua" w:hAnsi="Book Antiqua"/>
          <w:spacing w:val="-3"/>
          <w:szCs w:val="24"/>
        </w:rPr>
        <w:t xml:space="preserve"> (including all joint holders of shares and persons entitled to a share in consequence of death, </w:t>
      </w:r>
      <w:proofErr w:type="gramStart"/>
      <w:r w:rsidR="001816EC" w:rsidRPr="00DE1C60">
        <w:rPr>
          <w:rFonts w:ascii="Book Antiqua" w:hAnsi="Book Antiqua"/>
          <w:spacing w:val="-3"/>
          <w:szCs w:val="24"/>
        </w:rPr>
        <w:t>bankruptcy</w:t>
      </w:r>
      <w:proofErr w:type="gramEnd"/>
      <w:r w:rsidR="001816EC" w:rsidRPr="00DE1C60">
        <w:rPr>
          <w:rFonts w:ascii="Book Antiqua" w:hAnsi="Book Antiqua"/>
          <w:spacing w:val="-3"/>
          <w:szCs w:val="24"/>
        </w:rPr>
        <w:t xml:space="preserve"> or receivership of a member</w:t>
      </w:r>
      <w:r w:rsidR="005F1AF3" w:rsidRPr="00DE1C60">
        <w:rPr>
          <w:rFonts w:ascii="Book Antiqua" w:hAnsi="Book Antiqua"/>
          <w:spacing w:val="-3"/>
          <w:szCs w:val="24"/>
        </w:rPr>
        <w:t>)</w:t>
      </w:r>
      <w:r w:rsidR="001816EC" w:rsidRPr="00DE1C60">
        <w:rPr>
          <w:rFonts w:ascii="Book Antiqua" w:hAnsi="Book Antiqua"/>
          <w:spacing w:val="-3"/>
          <w:szCs w:val="24"/>
        </w:rPr>
        <w:t xml:space="preserve"> shall register with the </w:t>
      </w:r>
      <w:r w:rsidR="00125C79">
        <w:rPr>
          <w:rFonts w:ascii="Book Antiqua" w:hAnsi="Book Antiqua"/>
          <w:spacing w:val="-3"/>
          <w:szCs w:val="24"/>
        </w:rPr>
        <w:t>Company</w:t>
      </w:r>
      <w:r w:rsidR="001816EC" w:rsidRPr="00DE1C60">
        <w:rPr>
          <w:rFonts w:ascii="Book Antiqua" w:hAnsi="Book Antiqua"/>
          <w:spacing w:val="-3"/>
          <w:szCs w:val="24"/>
        </w:rPr>
        <w:t xml:space="preserve"> an address in Malawi or outside Malawi for service of notices.</w:t>
      </w:r>
    </w:p>
    <w:p w14:paraId="63B5F1FD" w14:textId="77777777" w:rsidR="001816EC" w:rsidRPr="00DE1C60" w:rsidRDefault="001816EC"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56116A26" w14:textId="77777777" w:rsidR="0034789A" w:rsidRPr="005314E8" w:rsidRDefault="0034789A" w:rsidP="005314E8">
      <w:pPr>
        <w:pStyle w:val="ListParagraph"/>
        <w:widowControl/>
        <w:numPr>
          <w:ilvl w:val="0"/>
          <w:numId w:val="38"/>
        </w:numPr>
        <w:overflowPunct/>
        <w:autoSpaceDE/>
        <w:autoSpaceDN/>
        <w:adjustRightInd/>
        <w:spacing w:before="240"/>
        <w:ind w:hanging="720"/>
        <w:textAlignment w:val="auto"/>
        <w:rPr>
          <w:rFonts w:ascii="Book Antiqua" w:hAnsi="Book Antiqua"/>
          <w:b/>
          <w:szCs w:val="24"/>
          <w:u w:val="single"/>
        </w:rPr>
      </w:pPr>
      <w:r w:rsidRPr="005314E8">
        <w:rPr>
          <w:rFonts w:ascii="Book Antiqua" w:hAnsi="Book Antiqua"/>
          <w:b/>
          <w:szCs w:val="24"/>
          <w:u w:val="single"/>
        </w:rPr>
        <w:t>Untraced Members</w:t>
      </w:r>
    </w:p>
    <w:p w14:paraId="75221B94" w14:textId="77777777" w:rsidR="0034789A" w:rsidRPr="00DE1C60" w:rsidRDefault="0034789A" w:rsidP="00DE1C60">
      <w:pPr>
        <w:pStyle w:val="ListParagraph"/>
        <w:tabs>
          <w:tab w:val="left" w:pos="810"/>
        </w:tabs>
        <w:spacing w:before="240"/>
        <w:ind w:left="600"/>
        <w:rPr>
          <w:rFonts w:ascii="Book Antiqua" w:hAnsi="Book Antiqua"/>
          <w:szCs w:val="24"/>
        </w:rPr>
      </w:pPr>
    </w:p>
    <w:p w14:paraId="3888EC8F" w14:textId="77777777" w:rsidR="0034789A" w:rsidRDefault="0034789A" w:rsidP="005314E8">
      <w:pPr>
        <w:pStyle w:val="ListParagraph"/>
        <w:numPr>
          <w:ilvl w:val="1"/>
          <w:numId w:val="38"/>
        </w:numPr>
        <w:tabs>
          <w:tab w:val="left" w:pos="810"/>
        </w:tabs>
        <w:spacing w:before="240"/>
        <w:jc w:val="both"/>
        <w:rPr>
          <w:rFonts w:ascii="Book Antiqua" w:hAnsi="Book Antiqua"/>
          <w:szCs w:val="24"/>
        </w:rPr>
      </w:pPr>
      <w:r w:rsidRPr="00DE1C60">
        <w:rPr>
          <w:rFonts w:ascii="Book Antiqua" w:hAnsi="Book Antiqua"/>
          <w:szCs w:val="24"/>
        </w:rPr>
        <w:t xml:space="preserve">The </w:t>
      </w:r>
      <w:r w:rsidR="00125C79">
        <w:rPr>
          <w:rFonts w:ascii="Book Antiqua" w:hAnsi="Book Antiqua"/>
          <w:szCs w:val="24"/>
        </w:rPr>
        <w:t>Company</w:t>
      </w:r>
      <w:r w:rsidRPr="00DE1C60">
        <w:rPr>
          <w:rFonts w:ascii="Book Antiqua" w:hAnsi="Book Antiqua"/>
          <w:szCs w:val="24"/>
        </w:rPr>
        <w:t xml:space="preserve"> shall be entitled to sell any share of a member or any share to which a person is entitled by transmission or bankruptcy if and provided that</w:t>
      </w:r>
      <w:r w:rsidR="005314E8">
        <w:rPr>
          <w:rFonts w:ascii="Book Antiqua" w:hAnsi="Book Antiqua"/>
          <w:szCs w:val="24"/>
        </w:rPr>
        <w:t>:</w:t>
      </w:r>
    </w:p>
    <w:p w14:paraId="77E80416" w14:textId="77777777" w:rsidR="005314E8" w:rsidRPr="00DE1C60" w:rsidRDefault="005314E8" w:rsidP="005314E8">
      <w:pPr>
        <w:pStyle w:val="ListParagraph"/>
        <w:tabs>
          <w:tab w:val="left" w:pos="810"/>
        </w:tabs>
        <w:spacing w:before="240"/>
        <w:ind w:left="960"/>
        <w:jc w:val="both"/>
        <w:rPr>
          <w:rFonts w:ascii="Book Antiqua" w:hAnsi="Book Antiqua"/>
          <w:szCs w:val="24"/>
        </w:rPr>
      </w:pPr>
    </w:p>
    <w:p w14:paraId="1AF1AD8A" w14:textId="77777777" w:rsidR="005314E8" w:rsidRDefault="0034789A" w:rsidP="005314E8">
      <w:pPr>
        <w:pStyle w:val="ListParagraph"/>
        <w:widowControl/>
        <w:numPr>
          <w:ilvl w:val="2"/>
          <w:numId w:val="38"/>
        </w:numPr>
        <w:tabs>
          <w:tab w:val="left" w:pos="810"/>
        </w:tabs>
        <w:overflowPunct/>
        <w:autoSpaceDE/>
        <w:autoSpaceDN/>
        <w:adjustRightInd/>
        <w:spacing w:before="240"/>
        <w:jc w:val="both"/>
        <w:textAlignment w:val="auto"/>
        <w:rPr>
          <w:rFonts w:ascii="Book Antiqua" w:hAnsi="Book Antiqua"/>
          <w:szCs w:val="24"/>
        </w:rPr>
      </w:pPr>
      <w:r w:rsidRPr="005314E8">
        <w:rPr>
          <w:rFonts w:ascii="Book Antiqua" w:hAnsi="Book Antiqua"/>
          <w:szCs w:val="24"/>
        </w:rPr>
        <w:t xml:space="preserve">For a period of twelve years no cheque or warrant sent by the </w:t>
      </w:r>
      <w:r w:rsidR="00125C79">
        <w:rPr>
          <w:rFonts w:ascii="Book Antiqua" w:hAnsi="Book Antiqua"/>
          <w:szCs w:val="24"/>
        </w:rPr>
        <w:t>Company</w:t>
      </w:r>
      <w:r w:rsidRPr="005314E8">
        <w:rPr>
          <w:rFonts w:ascii="Book Antiqua" w:hAnsi="Book Antiqua"/>
          <w:szCs w:val="24"/>
        </w:rPr>
        <w:t xml:space="preserve"> through the post in a pre-paid letter addressed to the member, or to the person entitled by transmission or bankruptcy, at his address on the register or other the last known address given by the member, or the person so entitled by transmission or bankruptcy, to which cheques, dividends and warrants are to be sent, has been cashed and no communication has been received by the </w:t>
      </w:r>
      <w:r w:rsidR="00125C79">
        <w:rPr>
          <w:rFonts w:ascii="Book Antiqua" w:hAnsi="Book Antiqua"/>
          <w:szCs w:val="24"/>
        </w:rPr>
        <w:t>Company</w:t>
      </w:r>
      <w:r w:rsidRPr="005314E8">
        <w:rPr>
          <w:rFonts w:ascii="Book Antiqua" w:hAnsi="Book Antiqua"/>
          <w:szCs w:val="24"/>
        </w:rPr>
        <w:t xml:space="preserve"> from the member, or the person so entitled by transmission or bankruptcy, and during such period at least three dividends in respect of the shares in question have been paid by the </w:t>
      </w:r>
      <w:r w:rsidR="00125C79">
        <w:rPr>
          <w:rFonts w:ascii="Book Antiqua" w:hAnsi="Book Antiqua"/>
          <w:szCs w:val="24"/>
        </w:rPr>
        <w:t>Company</w:t>
      </w:r>
      <w:r w:rsidRPr="005314E8">
        <w:rPr>
          <w:rFonts w:ascii="Book Antiqua" w:hAnsi="Book Antiqua"/>
          <w:szCs w:val="24"/>
        </w:rPr>
        <w:t>;</w:t>
      </w:r>
    </w:p>
    <w:p w14:paraId="449B5030" w14:textId="77777777" w:rsidR="005314E8" w:rsidRDefault="005314E8" w:rsidP="005314E8">
      <w:pPr>
        <w:pStyle w:val="ListParagraph"/>
        <w:widowControl/>
        <w:tabs>
          <w:tab w:val="left" w:pos="810"/>
        </w:tabs>
        <w:overflowPunct/>
        <w:autoSpaceDE/>
        <w:autoSpaceDN/>
        <w:adjustRightInd/>
        <w:spacing w:before="240"/>
        <w:ind w:left="1080"/>
        <w:jc w:val="both"/>
        <w:textAlignment w:val="auto"/>
        <w:rPr>
          <w:rFonts w:ascii="Book Antiqua" w:hAnsi="Book Antiqua"/>
          <w:szCs w:val="24"/>
        </w:rPr>
      </w:pPr>
    </w:p>
    <w:p w14:paraId="15601F1A" w14:textId="77777777" w:rsidR="005314E8" w:rsidRDefault="0034789A" w:rsidP="005314E8">
      <w:pPr>
        <w:pStyle w:val="ListParagraph"/>
        <w:widowControl/>
        <w:numPr>
          <w:ilvl w:val="2"/>
          <w:numId w:val="38"/>
        </w:numPr>
        <w:tabs>
          <w:tab w:val="left" w:pos="810"/>
        </w:tabs>
        <w:overflowPunct/>
        <w:autoSpaceDE/>
        <w:autoSpaceDN/>
        <w:adjustRightInd/>
        <w:spacing w:before="240"/>
        <w:jc w:val="both"/>
        <w:textAlignment w:val="auto"/>
        <w:rPr>
          <w:rFonts w:ascii="Book Antiqua" w:hAnsi="Book Antiqua"/>
          <w:szCs w:val="24"/>
        </w:rPr>
      </w:pPr>
      <w:r w:rsidRPr="005314E8">
        <w:rPr>
          <w:rFonts w:ascii="Book Antiqua" w:hAnsi="Book Antiqua"/>
          <w:szCs w:val="24"/>
        </w:rPr>
        <w:t xml:space="preserve">The </w:t>
      </w:r>
      <w:r w:rsidR="00125C79">
        <w:rPr>
          <w:rFonts w:ascii="Book Antiqua" w:hAnsi="Book Antiqua"/>
          <w:szCs w:val="24"/>
        </w:rPr>
        <w:t>Company</w:t>
      </w:r>
      <w:r w:rsidRPr="005314E8">
        <w:rPr>
          <w:rFonts w:ascii="Book Antiqua" w:hAnsi="Book Antiqua"/>
          <w:szCs w:val="24"/>
        </w:rPr>
        <w:t xml:space="preserve"> has at the expiration of the said period of twelve years by advertisement in a national daily newspaper given of its intention to sell such </w:t>
      </w:r>
      <w:proofErr w:type="gramStart"/>
      <w:r w:rsidRPr="005314E8">
        <w:rPr>
          <w:rFonts w:ascii="Book Antiqua" w:hAnsi="Book Antiqua"/>
          <w:szCs w:val="24"/>
        </w:rPr>
        <w:t>shares;</w:t>
      </w:r>
      <w:proofErr w:type="gramEnd"/>
    </w:p>
    <w:p w14:paraId="2395DDDF" w14:textId="77777777" w:rsidR="005314E8" w:rsidRPr="005314E8" w:rsidRDefault="005314E8" w:rsidP="005314E8">
      <w:pPr>
        <w:pStyle w:val="ListParagraph"/>
        <w:rPr>
          <w:rFonts w:ascii="Book Antiqua" w:hAnsi="Book Antiqua"/>
          <w:szCs w:val="24"/>
        </w:rPr>
      </w:pPr>
    </w:p>
    <w:p w14:paraId="476D7B0B" w14:textId="77777777" w:rsidR="005314E8" w:rsidRDefault="0034789A" w:rsidP="005314E8">
      <w:pPr>
        <w:pStyle w:val="ListParagraph"/>
        <w:widowControl/>
        <w:numPr>
          <w:ilvl w:val="2"/>
          <w:numId w:val="38"/>
        </w:numPr>
        <w:tabs>
          <w:tab w:val="left" w:pos="810"/>
        </w:tabs>
        <w:overflowPunct/>
        <w:autoSpaceDE/>
        <w:autoSpaceDN/>
        <w:adjustRightInd/>
        <w:spacing w:before="240"/>
        <w:jc w:val="both"/>
        <w:textAlignment w:val="auto"/>
        <w:rPr>
          <w:rFonts w:ascii="Book Antiqua" w:hAnsi="Book Antiqua"/>
          <w:szCs w:val="24"/>
        </w:rPr>
      </w:pPr>
      <w:r w:rsidRPr="005314E8">
        <w:rPr>
          <w:rFonts w:ascii="Book Antiqua" w:hAnsi="Book Antiqua"/>
          <w:szCs w:val="24"/>
        </w:rPr>
        <w:t xml:space="preserve">The </w:t>
      </w:r>
      <w:r w:rsidR="00125C79">
        <w:rPr>
          <w:rFonts w:ascii="Book Antiqua" w:hAnsi="Book Antiqua"/>
          <w:szCs w:val="24"/>
        </w:rPr>
        <w:t>Company</w:t>
      </w:r>
      <w:r w:rsidRPr="005314E8">
        <w:rPr>
          <w:rFonts w:ascii="Book Antiqua" w:hAnsi="Book Antiqua"/>
          <w:szCs w:val="24"/>
        </w:rPr>
        <w:t xml:space="preserve"> has not during the further period of three months after the date of the advertisement and prior to the exercise of the power of sale received any communication from the member or person entitled by transmission; and </w:t>
      </w:r>
    </w:p>
    <w:p w14:paraId="4E163654" w14:textId="77777777" w:rsidR="005314E8" w:rsidRPr="005314E8" w:rsidRDefault="005314E8" w:rsidP="005314E8">
      <w:pPr>
        <w:pStyle w:val="ListParagraph"/>
        <w:rPr>
          <w:rFonts w:ascii="Book Antiqua" w:hAnsi="Book Antiqua"/>
          <w:szCs w:val="24"/>
        </w:rPr>
      </w:pPr>
    </w:p>
    <w:p w14:paraId="0B506761" w14:textId="36F73E8F" w:rsidR="00632490" w:rsidRPr="005A464A" w:rsidRDefault="0034789A" w:rsidP="005A464A">
      <w:pPr>
        <w:pStyle w:val="ListParagraph"/>
        <w:widowControl/>
        <w:numPr>
          <w:ilvl w:val="2"/>
          <w:numId w:val="38"/>
        </w:numPr>
        <w:tabs>
          <w:tab w:val="left" w:pos="810"/>
        </w:tabs>
        <w:overflowPunct/>
        <w:autoSpaceDE/>
        <w:autoSpaceDN/>
        <w:adjustRightInd/>
        <w:spacing w:before="240"/>
        <w:jc w:val="both"/>
        <w:textAlignment w:val="auto"/>
        <w:rPr>
          <w:rFonts w:ascii="Book Antiqua" w:hAnsi="Book Antiqua"/>
          <w:szCs w:val="24"/>
        </w:rPr>
      </w:pPr>
      <w:r w:rsidRPr="005314E8">
        <w:rPr>
          <w:rFonts w:ascii="Book Antiqua" w:hAnsi="Book Antiqua"/>
          <w:szCs w:val="24"/>
        </w:rPr>
        <w:t xml:space="preserve">The </w:t>
      </w:r>
      <w:r w:rsidR="00125C79">
        <w:rPr>
          <w:rFonts w:ascii="Book Antiqua" w:hAnsi="Book Antiqua"/>
          <w:szCs w:val="24"/>
        </w:rPr>
        <w:t>Company</w:t>
      </w:r>
      <w:r w:rsidRPr="005314E8">
        <w:rPr>
          <w:rFonts w:ascii="Book Antiqua" w:hAnsi="Book Antiqua"/>
          <w:szCs w:val="24"/>
        </w:rPr>
        <w:t xml:space="preserve"> has first given notice in writing to the Malawi Stock Exchange or its successor of its intention to sell such shares.</w:t>
      </w:r>
    </w:p>
    <w:p w14:paraId="269A9DC0" w14:textId="77777777" w:rsidR="00632490" w:rsidRDefault="00632490" w:rsidP="00DE1C60">
      <w:pPr>
        <w:pStyle w:val="ListParagraph"/>
        <w:jc w:val="both"/>
        <w:rPr>
          <w:rFonts w:ascii="Book Antiqua" w:hAnsi="Book Antiqua"/>
          <w:szCs w:val="24"/>
        </w:rPr>
      </w:pPr>
    </w:p>
    <w:p w14:paraId="14A29A5B" w14:textId="77777777" w:rsidR="00632490" w:rsidRPr="00DE1C60" w:rsidRDefault="00632490" w:rsidP="00DE1C60">
      <w:pPr>
        <w:pStyle w:val="ListParagraph"/>
        <w:jc w:val="both"/>
        <w:rPr>
          <w:rFonts w:ascii="Book Antiqua" w:hAnsi="Book Antiqua"/>
          <w:szCs w:val="24"/>
        </w:rPr>
      </w:pPr>
    </w:p>
    <w:p w14:paraId="0368CF36" w14:textId="05B5B438" w:rsidR="0034789A" w:rsidRPr="005A464A" w:rsidRDefault="005314E8" w:rsidP="005A464A">
      <w:pPr>
        <w:pStyle w:val="ListParagraph"/>
        <w:tabs>
          <w:tab w:val="left" w:pos="810"/>
        </w:tabs>
        <w:spacing w:before="240"/>
        <w:ind w:hanging="720"/>
        <w:jc w:val="both"/>
        <w:rPr>
          <w:rFonts w:ascii="Book Antiqua" w:hAnsi="Book Antiqua"/>
          <w:szCs w:val="24"/>
        </w:rPr>
      </w:pPr>
      <w:r>
        <w:rPr>
          <w:rFonts w:ascii="Book Antiqua" w:hAnsi="Book Antiqua"/>
          <w:szCs w:val="24"/>
        </w:rPr>
        <w:t>4</w:t>
      </w:r>
      <w:r w:rsidR="0034789A" w:rsidRPr="00DE1C60">
        <w:rPr>
          <w:rFonts w:ascii="Book Antiqua" w:hAnsi="Book Antiqua"/>
          <w:szCs w:val="24"/>
        </w:rPr>
        <w:t>0.2</w:t>
      </w:r>
      <w:r w:rsidR="0034789A" w:rsidRPr="00DE1C60">
        <w:rPr>
          <w:rFonts w:ascii="Book Antiqua" w:hAnsi="Book Antiqua"/>
          <w:szCs w:val="24"/>
        </w:rPr>
        <w:tab/>
        <w:t xml:space="preserve">To give effect to any such sale as provided in </w:t>
      </w:r>
      <w:r w:rsidR="00125C79">
        <w:rPr>
          <w:rFonts w:ascii="Book Antiqua" w:hAnsi="Book Antiqua"/>
          <w:szCs w:val="24"/>
        </w:rPr>
        <w:t>Article</w:t>
      </w:r>
      <w:r w:rsidR="0034789A" w:rsidRPr="00DE1C60">
        <w:rPr>
          <w:rFonts w:ascii="Book Antiqua" w:hAnsi="Book Antiqua"/>
          <w:szCs w:val="24"/>
        </w:rPr>
        <w:t xml:space="preserve"> </w:t>
      </w:r>
      <w:r w:rsidR="00632490">
        <w:rPr>
          <w:rFonts w:ascii="Book Antiqua" w:hAnsi="Book Antiqua"/>
          <w:szCs w:val="24"/>
        </w:rPr>
        <w:t>40.1</w:t>
      </w:r>
      <w:r w:rsidR="0034789A" w:rsidRPr="00DE1C60">
        <w:rPr>
          <w:rFonts w:ascii="Book Antiqua" w:hAnsi="Book Antiqua"/>
          <w:szCs w:val="24"/>
        </w:rPr>
        <w:t xml:space="preserve">, the </w:t>
      </w:r>
      <w:r w:rsidR="00125C79">
        <w:rPr>
          <w:rFonts w:ascii="Book Antiqua" w:hAnsi="Book Antiqua"/>
          <w:szCs w:val="24"/>
        </w:rPr>
        <w:t>Company</w:t>
      </w:r>
      <w:r w:rsidR="0034789A" w:rsidRPr="00DE1C60">
        <w:rPr>
          <w:rFonts w:ascii="Book Antiqua" w:hAnsi="Book Antiqua"/>
          <w:szCs w:val="24"/>
        </w:rPr>
        <w:t xml:space="preserve"> may appoint any person to execute as transferor an instrument of transfer of such shares and such instrument of transfer shall be as effective as if it had been executed by the registered holder of or person entitled by transmission or bankruptcy to such shares. The </w:t>
      </w:r>
      <w:r w:rsidR="00125C79">
        <w:rPr>
          <w:rFonts w:ascii="Book Antiqua" w:hAnsi="Book Antiqua"/>
          <w:szCs w:val="24"/>
        </w:rPr>
        <w:t>Company</w:t>
      </w:r>
      <w:r w:rsidR="0034789A" w:rsidRPr="00DE1C60">
        <w:rPr>
          <w:rFonts w:ascii="Book Antiqua" w:hAnsi="Book Antiqua"/>
          <w:szCs w:val="24"/>
        </w:rPr>
        <w:t xml:space="preserve"> shall account to the member or other person entitled to such shares for the net proceeds of such shale by carrying all monies in respect thereof to a separate account which shall be a permanent debt of the </w:t>
      </w:r>
      <w:r w:rsidR="00125C79">
        <w:rPr>
          <w:rFonts w:ascii="Book Antiqua" w:hAnsi="Book Antiqua"/>
          <w:szCs w:val="24"/>
        </w:rPr>
        <w:t>Company</w:t>
      </w:r>
      <w:r w:rsidR="0034789A" w:rsidRPr="00DE1C60">
        <w:rPr>
          <w:rFonts w:ascii="Book Antiqua" w:hAnsi="Book Antiqua"/>
          <w:szCs w:val="24"/>
        </w:rPr>
        <w:t xml:space="preserve">, and the </w:t>
      </w:r>
      <w:r w:rsidR="00125C79">
        <w:rPr>
          <w:rFonts w:ascii="Book Antiqua" w:hAnsi="Book Antiqua"/>
          <w:szCs w:val="24"/>
        </w:rPr>
        <w:t>Company</w:t>
      </w:r>
      <w:r w:rsidR="0034789A" w:rsidRPr="00DE1C60">
        <w:rPr>
          <w:rFonts w:ascii="Book Antiqua" w:hAnsi="Book Antiqua"/>
          <w:szCs w:val="24"/>
        </w:rPr>
        <w:t xml:space="preserve"> shall be deemed to be a debtor and not a trustee in respect thereof for such member or other person. Monies carried to </w:t>
      </w:r>
      <w:r w:rsidR="0034789A" w:rsidRPr="00DE1C60">
        <w:rPr>
          <w:rFonts w:ascii="Book Antiqua" w:hAnsi="Book Antiqua"/>
          <w:szCs w:val="24"/>
        </w:rPr>
        <w:lastRenderedPageBreak/>
        <w:t xml:space="preserve">such separate account may either be employed in the business of the </w:t>
      </w:r>
      <w:r w:rsidR="00125C79">
        <w:rPr>
          <w:rFonts w:ascii="Book Antiqua" w:hAnsi="Book Antiqua"/>
          <w:szCs w:val="24"/>
        </w:rPr>
        <w:t>Company</w:t>
      </w:r>
      <w:r w:rsidR="0034789A" w:rsidRPr="00DE1C60">
        <w:rPr>
          <w:rFonts w:ascii="Book Antiqua" w:hAnsi="Book Antiqua"/>
          <w:szCs w:val="24"/>
        </w:rPr>
        <w:t xml:space="preserve"> or invested in such investments (other than shares of the </w:t>
      </w:r>
      <w:r w:rsidR="00125C79">
        <w:rPr>
          <w:rFonts w:ascii="Book Antiqua" w:hAnsi="Book Antiqua"/>
          <w:szCs w:val="24"/>
        </w:rPr>
        <w:t>Company</w:t>
      </w:r>
      <w:r w:rsidR="0034789A" w:rsidRPr="00DE1C60">
        <w:rPr>
          <w:rFonts w:ascii="Book Antiqua" w:hAnsi="Book Antiqua"/>
          <w:szCs w:val="24"/>
        </w:rPr>
        <w:t xml:space="preserve">) as the </w:t>
      </w:r>
      <w:r w:rsidR="00125C79">
        <w:rPr>
          <w:rFonts w:ascii="Book Antiqua" w:hAnsi="Book Antiqua"/>
          <w:szCs w:val="24"/>
        </w:rPr>
        <w:t>Director</w:t>
      </w:r>
      <w:r w:rsidR="0034789A" w:rsidRPr="00DE1C60">
        <w:rPr>
          <w:rFonts w:ascii="Book Antiqua" w:hAnsi="Book Antiqua"/>
          <w:szCs w:val="24"/>
        </w:rPr>
        <w:t xml:space="preserve">s may from time to time think fit. No interest shall be payable in respect of the net proceeds and the </w:t>
      </w:r>
      <w:r w:rsidR="00125C79">
        <w:rPr>
          <w:rFonts w:ascii="Book Antiqua" w:hAnsi="Book Antiqua"/>
          <w:szCs w:val="24"/>
        </w:rPr>
        <w:t>Company</w:t>
      </w:r>
      <w:r w:rsidR="0034789A" w:rsidRPr="00DE1C60">
        <w:rPr>
          <w:rFonts w:ascii="Book Antiqua" w:hAnsi="Book Antiqua"/>
          <w:szCs w:val="24"/>
        </w:rPr>
        <w:t xml:space="preserve"> shall not be required to account for any money earned on the same.</w:t>
      </w:r>
    </w:p>
    <w:p w14:paraId="66E1F806" w14:textId="77777777" w:rsidR="005314E8" w:rsidRDefault="005314E8" w:rsidP="00DE1C60">
      <w:pPr>
        <w:tabs>
          <w:tab w:val="left" w:pos="-720"/>
          <w:tab w:val="left" w:pos="0"/>
          <w:tab w:val="left" w:pos="720"/>
        </w:tabs>
        <w:suppressAutoHyphens/>
        <w:ind w:left="720" w:hanging="720"/>
        <w:contextualSpacing/>
        <w:jc w:val="both"/>
        <w:rPr>
          <w:rFonts w:ascii="Book Antiqua" w:hAnsi="Book Antiqua"/>
          <w:spacing w:val="-3"/>
          <w:szCs w:val="24"/>
        </w:rPr>
      </w:pPr>
    </w:p>
    <w:p w14:paraId="05F4DADF" w14:textId="77777777" w:rsidR="001816EC" w:rsidRPr="00DE1C60" w:rsidRDefault="005314E8"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b/>
          <w:spacing w:val="-3"/>
          <w:szCs w:val="24"/>
        </w:rPr>
        <w:t>41</w:t>
      </w:r>
      <w:r w:rsidR="007842D8" w:rsidRPr="00DE1C60">
        <w:rPr>
          <w:rFonts w:ascii="Book Antiqua" w:hAnsi="Book Antiqua"/>
          <w:b/>
          <w:spacing w:val="-3"/>
          <w:szCs w:val="24"/>
        </w:rPr>
        <w:t>.</w:t>
      </w:r>
      <w:r w:rsidR="007842D8" w:rsidRPr="00DE1C60">
        <w:rPr>
          <w:rFonts w:ascii="Book Antiqua" w:hAnsi="Book Antiqua"/>
          <w:b/>
          <w:spacing w:val="-3"/>
          <w:szCs w:val="24"/>
        </w:rPr>
        <w:tab/>
      </w:r>
      <w:r w:rsidR="007842D8" w:rsidRPr="00DE1C60">
        <w:rPr>
          <w:rFonts w:ascii="Book Antiqua" w:hAnsi="Book Antiqua"/>
          <w:b/>
          <w:spacing w:val="-3"/>
          <w:szCs w:val="24"/>
          <w:u w:val="single"/>
        </w:rPr>
        <w:t>Winding Up</w:t>
      </w:r>
    </w:p>
    <w:p w14:paraId="1D7D4494" w14:textId="77777777" w:rsidR="001816EC" w:rsidRPr="00DE1C60" w:rsidRDefault="001816EC"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69BC91A5" w14:textId="77777777" w:rsidR="00D327EC" w:rsidRPr="00DE1C60" w:rsidRDefault="005314E8" w:rsidP="00DE1C60">
      <w:pPr>
        <w:tabs>
          <w:tab w:val="left" w:pos="-720"/>
          <w:tab w:val="left" w:pos="0"/>
          <w:tab w:val="left" w:pos="720"/>
        </w:tabs>
        <w:suppressAutoHyphens/>
        <w:ind w:left="720" w:hanging="720"/>
        <w:contextualSpacing/>
        <w:jc w:val="both"/>
        <w:rPr>
          <w:rFonts w:ascii="Book Antiqua" w:hAnsi="Book Antiqua"/>
          <w:spacing w:val="-3"/>
          <w:szCs w:val="24"/>
        </w:rPr>
      </w:pPr>
      <w:r>
        <w:rPr>
          <w:rFonts w:ascii="Book Antiqua" w:hAnsi="Book Antiqua"/>
          <w:spacing w:val="-3"/>
          <w:szCs w:val="24"/>
        </w:rPr>
        <w:tab/>
      </w:r>
      <w:r w:rsidR="001816EC" w:rsidRPr="00DE1C60">
        <w:rPr>
          <w:rFonts w:ascii="Book Antiqua" w:hAnsi="Book Antiqua"/>
          <w:spacing w:val="-3"/>
          <w:szCs w:val="24"/>
        </w:rPr>
        <w:t xml:space="preserve">If the </w:t>
      </w:r>
      <w:r w:rsidR="00125C79">
        <w:rPr>
          <w:rFonts w:ascii="Book Antiqua" w:hAnsi="Book Antiqua"/>
          <w:spacing w:val="-3"/>
          <w:szCs w:val="24"/>
        </w:rPr>
        <w:t>Company</w:t>
      </w:r>
      <w:r w:rsidR="001816EC" w:rsidRPr="00DE1C60">
        <w:rPr>
          <w:rFonts w:ascii="Book Antiqua" w:hAnsi="Book Antiqua"/>
          <w:spacing w:val="-3"/>
          <w:szCs w:val="24"/>
        </w:rPr>
        <w:t xml:space="preserve"> is wound up, </w:t>
      </w:r>
      <w:r w:rsidR="00D327EC" w:rsidRPr="00DE1C60">
        <w:rPr>
          <w:rFonts w:ascii="Book Antiqua" w:hAnsi="Book Antiqua"/>
          <w:spacing w:val="-3"/>
          <w:szCs w:val="24"/>
        </w:rPr>
        <w:t>the liquidator may with the sanction</w:t>
      </w:r>
      <w:r w:rsidR="007842D8" w:rsidRPr="00DE1C60">
        <w:rPr>
          <w:rFonts w:ascii="Book Antiqua" w:hAnsi="Book Antiqua"/>
          <w:spacing w:val="-3"/>
          <w:szCs w:val="24"/>
        </w:rPr>
        <w:t xml:space="preserve"> </w:t>
      </w:r>
      <w:r w:rsidR="001816EC" w:rsidRPr="00DE1C60">
        <w:rPr>
          <w:rFonts w:ascii="Book Antiqua" w:hAnsi="Book Antiqua"/>
          <w:spacing w:val="-3"/>
          <w:szCs w:val="24"/>
        </w:rPr>
        <w:t xml:space="preserve">of a special resolution of the </w:t>
      </w:r>
      <w:r w:rsidR="00125C79">
        <w:rPr>
          <w:rFonts w:ascii="Book Antiqua" w:hAnsi="Book Antiqua"/>
          <w:spacing w:val="-3"/>
          <w:szCs w:val="24"/>
        </w:rPr>
        <w:t>Company</w:t>
      </w:r>
      <w:r w:rsidR="001816EC" w:rsidRPr="00DE1C60">
        <w:rPr>
          <w:rFonts w:ascii="Book Antiqua" w:hAnsi="Book Antiqua"/>
          <w:spacing w:val="-3"/>
          <w:szCs w:val="24"/>
        </w:rPr>
        <w:t xml:space="preserve"> and </w:t>
      </w:r>
      <w:r w:rsidR="00BC63BA" w:rsidRPr="00DE1C60">
        <w:rPr>
          <w:rFonts w:ascii="Book Antiqua" w:hAnsi="Book Antiqua"/>
          <w:spacing w:val="-3"/>
          <w:szCs w:val="24"/>
        </w:rPr>
        <w:t xml:space="preserve">any </w:t>
      </w:r>
      <w:r w:rsidR="001816EC" w:rsidRPr="00DE1C60">
        <w:rPr>
          <w:rFonts w:ascii="Book Antiqua" w:hAnsi="Book Antiqua"/>
          <w:spacing w:val="-3"/>
          <w:szCs w:val="24"/>
        </w:rPr>
        <w:t xml:space="preserve">other </w:t>
      </w:r>
      <w:r w:rsidR="00D327EC" w:rsidRPr="00DE1C60">
        <w:rPr>
          <w:rFonts w:ascii="Book Antiqua" w:hAnsi="Book Antiqua"/>
          <w:spacing w:val="-3"/>
          <w:szCs w:val="24"/>
        </w:rPr>
        <w:t xml:space="preserve">sanction required in terms of the Act, divide amongst the members in specie or in kind the whole or any part of the assets of the </w:t>
      </w:r>
      <w:r w:rsidR="00125C79">
        <w:rPr>
          <w:rFonts w:ascii="Book Antiqua" w:hAnsi="Book Antiqua"/>
          <w:spacing w:val="-3"/>
          <w:szCs w:val="24"/>
        </w:rPr>
        <w:t>Company</w:t>
      </w:r>
      <w:r w:rsidR="00D327EC" w:rsidRPr="00DE1C60">
        <w:rPr>
          <w:rFonts w:ascii="Book Antiqua" w:hAnsi="Book Antiqua"/>
          <w:spacing w:val="-3"/>
          <w:szCs w:val="24"/>
        </w:rPr>
        <w:t xml:space="preserve"> (whether they shall consist of property of the same kind or not) and may for such purposes set such values as he deems fair upon any property to be divided as aforesaid and may determine how such division shall be carried out as between the members or different classes of members. The liquidator may, with the like sanction, vest the whole or any part of such assets in trustees upon such trusts for the benefit of the members as the liquidator, with the like sanction, shall think fit. </w:t>
      </w:r>
    </w:p>
    <w:p w14:paraId="7722A5CC" w14:textId="77777777" w:rsidR="00D327EC" w:rsidRPr="00DE1C60" w:rsidRDefault="00D327EC" w:rsidP="00B441F5">
      <w:pPr>
        <w:tabs>
          <w:tab w:val="left" w:pos="-720"/>
          <w:tab w:val="left" w:pos="0"/>
          <w:tab w:val="left" w:pos="720"/>
        </w:tabs>
        <w:suppressAutoHyphens/>
        <w:contextualSpacing/>
        <w:jc w:val="both"/>
        <w:rPr>
          <w:rFonts w:ascii="Book Antiqua" w:hAnsi="Book Antiqua"/>
          <w:spacing w:val="-3"/>
          <w:szCs w:val="24"/>
        </w:rPr>
      </w:pPr>
    </w:p>
    <w:p w14:paraId="073F8C16" w14:textId="77777777" w:rsidR="007842D8" w:rsidRPr="00DE1C60" w:rsidRDefault="005314E8" w:rsidP="00DE1C60">
      <w:pPr>
        <w:tabs>
          <w:tab w:val="left" w:pos="-720"/>
          <w:tab w:val="left" w:pos="0"/>
          <w:tab w:val="left" w:pos="720"/>
        </w:tabs>
        <w:suppressAutoHyphens/>
        <w:ind w:left="720" w:hanging="720"/>
        <w:contextualSpacing/>
        <w:jc w:val="both"/>
        <w:rPr>
          <w:rFonts w:ascii="Book Antiqua" w:hAnsi="Book Antiqua"/>
          <w:b/>
          <w:spacing w:val="-3"/>
          <w:szCs w:val="24"/>
          <w:u w:val="single"/>
        </w:rPr>
      </w:pPr>
      <w:r>
        <w:rPr>
          <w:rFonts w:ascii="Book Antiqua" w:hAnsi="Book Antiqua"/>
          <w:b/>
          <w:spacing w:val="-3"/>
          <w:szCs w:val="24"/>
        </w:rPr>
        <w:t>42</w:t>
      </w:r>
      <w:r w:rsidR="007842D8" w:rsidRPr="00DE1C60">
        <w:rPr>
          <w:rFonts w:ascii="Book Antiqua" w:hAnsi="Book Antiqua"/>
          <w:b/>
          <w:spacing w:val="-3"/>
          <w:szCs w:val="24"/>
        </w:rPr>
        <w:t>.</w:t>
      </w:r>
      <w:r w:rsidR="007842D8" w:rsidRPr="00DE1C60">
        <w:rPr>
          <w:rFonts w:ascii="Book Antiqua" w:hAnsi="Book Antiqua"/>
          <w:b/>
          <w:spacing w:val="-3"/>
          <w:szCs w:val="24"/>
        </w:rPr>
        <w:tab/>
      </w:r>
      <w:r w:rsidR="007842D8" w:rsidRPr="00DE1C60">
        <w:rPr>
          <w:rFonts w:ascii="Book Antiqua" w:hAnsi="Book Antiqua"/>
          <w:b/>
          <w:spacing w:val="-3"/>
          <w:szCs w:val="24"/>
          <w:u w:val="single"/>
        </w:rPr>
        <w:t>Declaration of Secrecy</w:t>
      </w:r>
    </w:p>
    <w:p w14:paraId="2BEDCDAF" w14:textId="77777777" w:rsidR="003571A5" w:rsidRPr="00DE1C60" w:rsidRDefault="003571A5" w:rsidP="00DE1C60">
      <w:pPr>
        <w:tabs>
          <w:tab w:val="left" w:pos="-720"/>
          <w:tab w:val="left" w:pos="0"/>
          <w:tab w:val="left" w:pos="720"/>
        </w:tabs>
        <w:suppressAutoHyphens/>
        <w:ind w:left="720" w:hanging="720"/>
        <w:contextualSpacing/>
        <w:jc w:val="both"/>
        <w:rPr>
          <w:rFonts w:ascii="Book Antiqua" w:hAnsi="Book Antiqua"/>
          <w:b/>
          <w:spacing w:val="-3"/>
          <w:szCs w:val="24"/>
        </w:rPr>
      </w:pPr>
    </w:p>
    <w:p w14:paraId="5CF8740F" w14:textId="77777777" w:rsidR="007D3BCA" w:rsidRPr="00DE1C60" w:rsidRDefault="003571A5" w:rsidP="00DE1C60">
      <w:pPr>
        <w:tabs>
          <w:tab w:val="left" w:pos="-720"/>
          <w:tab w:val="left" w:pos="0"/>
          <w:tab w:val="left" w:pos="720"/>
        </w:tabs>
        <w:suppressAutoHyphens/>
        <w:ind w:left="720" w:hanging="720"/>
        <w:contextualSpacing/>
        <w:jc w:val="both"/>
        <w:rPr>
          <w:rFonts w:ascii="Book Antiqua" w:hAnsi="Book Antiqua"/>
          <w:spacing w:val="-3"/>
          <w:szCs w:val="24"/>
        </w:rPr>
      </w:pPr>
      <w:r w:rsidRPr="00DE1C60">
        <w:rPr>
          <w:rFonts w:ascii="Book Antiqua" w:hAnsi="Book Antiqua"/>
          <w:spacing w:val="-3"/>
          <w:szCs w:val="24"/>
        </w:rPr>
        <w:tab/>
      </w:r>
      <w:r w:rsidR="007D3BCA" w:rsidRPr="00DE1C60">
        <w:rPr>
          <w:rFonts w:ascii="Book Antiqua" w:hAnsi="Book Antiqua"/>
          <w:spacing w:val="-3"/>
          <w:szCs w:val="24"/>
        </w:rPr>
        <w:t xml:space="preserve">Every </w:t>
      </w:r>
      <w:r w:rsidR="00125C79">
        <w:rPr>
          <w:rFonts w:ascii="Book Antiqua" w:hAnsi="Book Antiqua"/>
          <w:spacing w:val="-3"/>
          <w:szCs w:val="24"/>
        </w:rPr>
        <w:t>Director</w:t>
      </w:r>
      <w:r w:rsidR="007D3BCA" w:rsidRPr="00DE1C60">
        <w:rPr>
          <w:rFonts w:ascii="Book Antiqua" w:hAnsi="Book Antiqua"/>
          <w:spacing w:val="-3"/>
          <w:szCs w:val="24"/>
        </w:rPr>
        <w:t xml:space="preserve">, agent, auditor, </w:t>
      </w:r>
      <w:r w:rsidR="007842D8" w:rsidRPr="00DE1C60">
        <w:rPr>
          <w:rFonts w:ascii="Book Antiqua" w:hAnsi="Book Antiqua"/>
          <w:spacing w:val="-3"/>
          <w:szCs w:val="24"/>
        </w:rPr>
        <w:t>s</w:t>
      </w:r>
      <w:r w:rsidR="007D3BCA" w:rsidRPr="00DE1C60">
        <w:rPr>
          <w:rFonts w:ascii="Book Antiqua" w:hAnsi="Book Antiqua"/>
          <w:spacing w:val="-3"/>
          <w:szCs w:val="24"/>
        </w:rPr>
        <w:t>ecretary, manager and every office</w:t>
      </w:r>
      <w:r w:rsidR="005F1AF3" w:rsidRPr="00DE1C60">
        <w:rPr>
          <w:rFonts w:ascii="Book Antiqua" w:hAnsi="Book Antiqua"/>
          <w:spacing w:val="-3"/>
          <w:szCs w:val="24"/>
        </w:rPr>
        <w:t>r</w:t>
      </w:r>
      <w:r w:rsidR="007D3BCA" w:rsidRPr="00DE1C60">
        <w:rPr>
          <w:rFonts w:ascii="Book Antiqua" w:hAnsi="Book Antiqua"/>
          <w:spacing w:val="-3"/>
          <w:szCs w:val="24"/>
        </w:rPr>
        <w:t xml:space="preserve"> or other person employed in the business of the </w:t>
      </w:r>
      <w:r w:rsidR="00125C79">
        <w:rPr>
          <w:rFonts w:ascii="Book Antiqua" w:hAnsi="Book Antiqua"/>
          <w:spacing w:val="-3"/>
          <w:szCs w:val="24"/>
        </w:rPr>
        <w:t>Company</w:t>
      </w:r>
      <w:r w:rsidR="007D3BCA" w:rsidRPr="00DE1C60">
        <w:rPr>
          <w:rFonts w:ascii="Book Antiqua" w:hAnsi="Book Antiqua"/>
          <w:spacing w:val="-3"/>
          <w:szCs w:val="24"/>
        </w:rPr>
        <w:t xml:space="preserve"> shall before entering upon his duties subscribe</w:t>
      </w:r>
      <w:r w:rsidR="00B700C0" w:rsidRPr="00DE1C60">
        <w:rPr>
          <w:rFonts w:ascii="Book Antiqua" w:hAnsi="Book Antiqua"/>
          <w:spacing w:val="-3"/>
          <w:szCs w:val="24"/>
        </w:rPr>
        <w:t xml:space="preserve"> to</w:t>
      </w:r>
      <w:r w:rsidR="007D3BCA" w:rsidRPr="00DE1C60">
        <w:rPr>
          <w:rFonts w:ascii="Book Antiqua" w:hAnsi="Book Antiqua"/>
          <w:spacing w:val="-3"/>
          <w:szCs w:val="24"/>
        </w:rPr>
        <w:t xml:space="preserve"> such a declaration as the </w:t>
      </w:r>
      <w:r w:rsidR="00125C79">
        <w:rPr>
          <w:rFonts w:ascii="Book Antiqua" w:hAnsi="Book Antiqua"/>
          <w:spacing w:val="-3"/>
          <w:szCs w:val="24"/>
        </w:rPr>
        <w:t>Director</w:t>
      </w:r>
      <w:r w:rsidR="007D3BCA" w:rsidRPr="00DE1C60">
        <w:rPr>
          <w:rFonts w:ascii="Book Antiqua" w:hAnsi="Book Antiqua"/>
          <w:spacing w:val="-3"/>
          <w:szCs w:val="24"/>
        </w:rPr>
        <w:t>s may from time to time prescribe, engaging themselves to observe a strict secrecy with respect to any matters which come to their respective knowledge in the performance of their duties or exercise of their functions, except only so far as it is necessary for the pe</w:t>
      </w:r>
      <w:r w:rsidR="005F1AF3" w:rsidRPr="00DE1C60">
        <w:rPr>
          <w:rFonts w:ascii="Book Antiqua" w:hAnsi="Book Antiqua"/>
          <w:spacing w:val="-3"/>
          <w:szCs w:val="24"/>
        </w:rPr>
        <w:t>rformance or exercise of</w:t>
      </w:r>
      <w:r w:rsidR="00B700C0" w:rsidRPr="00DE1C60">
        <w:rPr>
          <w:rFonts w:ascii="Book Antiqua" w:hAnsi="Book Antiqua"/>
          <w:spacing w:val="-3"/>
          <w:szCs w:val="24"/>
        </w:rPr>
        <w:t xml:space="preserve"> their</w:t>
      </w:r>
      <w:r w:rsidR="005F1AF3" w:rsidRPr="00DE1C60">
        <w:rPr>
          <w:rFonts w:ascii="Book Antiqua" w:hAnsi="Book Antiqua"/>
          <w:spacing w:val="-3"/>
          <w:szCs w:val="24"/>
        </w:rPr>
        <w:t xml:space="preserve"> duties</w:t>
      </w:r>
    </w:p>
    <w:p w14:paraId="42895A36" w14:textId="77777777" w:rsidR="007D3BCA" w:rsidRPr="00DE1C60" w:rsidRDefault="00B6583D" w:rsidP="00DE1C60">
      <w:pPr>
        <w:tabs>
          <w:tab w:val="left" w:pos="-720"/>
          <w:tab w:val="left" w:pos="0"/>
          <w:tab w:val="left" w:pos="720"/>
        </w:tabs>
        <w:suppressAutoHyphens/>
        <w:contextualSpacing/>
        <w:jc w:val="both"/>
        <w:rPr>
          <w:rFonts w:ascii="Book Antiqua" w:hAnsi="Book Antiqua"/>
          <w:spacing w:val="-3"/>
          <w:szCs w:val="24"/>
        </w:rPr>
      </w:pPr>
      <w:r w:rsidRPr="00DE1C60">
        <w:rPr>
          <w:rFonts w:ascii="Book Antiqua" w:hAnsi="Book Antiqua"/>
          <w:spacing w:val="-3"/>
          <w:szCs w:val="24"/>
        </w:rPr>
        <w:tab/>
      </w:r>
      <w:r w:rsidRPr="00DE1C60">
        <w:rPr>
          <w:rFonts w:ascii="Book Antiqua" w:hAnsi="Book Antiqua"/>
          <w:spacing w:val="-3"/>
          <w:szCs w:val="24"/>
        </w:rPr>
        <w:tab/>
      </w:r>
      <w:r w:rsidRPr="00DE1C60">
        <w:rPr>
          <w:rFonts w:ascii="Book Antiqua" w:hAnsi="Book Antiqua"/>
          <w:spacing w:val="-3"/>
          <w:szCs w:val="24"/>
        </w:rPr>
        <w:tab/>
      </w:r>
      <w:r w:rsidRPr="00DE1C60">
        <w:rPr>
          <w:rFonts w:ascii="Book Antiqua" w:hAnsi="Book Antiqua"/>
          <w:spacing w:val="-3"/>
          <w:szCs w:val="24"/>
        </w:rPr>
        <w:tab/>
      </w:r>
      <w:r w:rsidRPr="00DE1C60">
        <w:rPr>
          <w:rFonts w:ascii="Book Antiqua" w:hAnsi="Book Antiqua"/>
          <w:spacing w:val="-3"/>
          <w:szCs w:val="24"/>
        </w:rPr>
        <w:tab/>
      </w:r>
      <w:r w:rsidRPr="00DE1C60">
        <w:rPr>
          <w:rFonts w:ascii="Book Antiqua" w:hAnsi="Book Antiqua"/>
          <w:spacing w:val="-3"/>
          <w:szCs w:val="24"/>
        </w:rPr>
        <w:tab/>
        <w:t xml:space="preserve">  </w:t>
      </w:r>
      <w:r w:rsidRPr="00DE1C60">
        <w:rPr>
          <w:rFonts w:ascii="Book Antiqua" w:hAnsi="Book Antiqua"/>
          <w:spacing w:val="-3"/>
          <w:szCs w:val="24"/>
        </w:rPr>
        <w:tab/>
      </w:r>
      <w:r w:rsidRPr="00DE1C60">
        <w:rPr>
          <w:rFonts w:ascii="Book Antiqua" w:hAnsi="Book Antiqua"/>
          <w:spacing w:val="-3"/>
          <w:szCs w:val="24"/>
        </w:rPr>
        <w:tab/>
      </w:r>
      <w:r w:rsidRPr="00DE1C60">
        <w:rPr>
          <w:rFonts w:ascii="Book Antiqua" w:hAnsi="Book Antiqua"/>
          <w:spacing w:val="-3"/>
          <w:szCs w:val="24"/>
        </w:rPr>
        <w:tab/>
      </w:r>
      <w:r w:rsidRPr="00DE1C60">
        <w:rPr>
          <w:rFonts w:ascii="Book Antiqua" w:hAnsi="Book Antiqua"/>
          <w:spacing w:val="-3"/>
          <w:szCs w:val="24"/>
        </w:rPr>
        <w:tab/>
      </w:r>
      <w:r w:rsidRPr="00DE1C60">
        <w:rPr>
          <w:rFonts w:ascii="Book Antiqua" w:hAnsi="Book Antiqua"/>
          <w:spacing w:val="-3"/>
          <w:szCs w:val="24"/>
        </w:rPr>
        <w:tab/>
      </w:r>
      <w:r w:rsidR="007E3629" w:rsidRPr="00DE1C60">
        <w:rPr>
          <w:rFonts w:ascii="Book Antiqua" w:hAnsi="Book Antiqua"/>
          <w:szCs w:val="24"/>
        </w:rPr>
        <w:tab/>
      </w:r>
    </w:p>
    <w:sectPr w:rsidR="007D3BCA" w:rsidRPr="00DE1C60" w:rsidSect="004D16C3">
      <w:footerReference w:type="default" r:id="rId8"/>
      <w:endnotePr>
        <w:numFmt w:val="decimal"/>
      </w:endnotePr>
      <w:pgSz w:w="11909" w:h="16834"/>
      <w:pgMar w:top="1138" w:right="1440" w:bottom="302"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F147" w14:textId="77777777" w:rsidR="00EF5837" w:rsidRDefault="00EF5837">
      <w:pPr>
        <w:spacing w:line="20" w:lineRule="exact"/>
      </w:pPr>
    </w:p>
  </w:endnote>
  <w:endnote w:type="continuationSeparator" w:id="0">
    <w:p w14:paraId="5CFFE521" w14:textId="77777777" w:rsidR="00EF5837" w:rsidRDefault="00EF5837">
      <w:r>
        <w:t xml:space="preserve"> </w:t>
      </w:r>
    </w:p>
  </w:endnote>
  <w:endnote w:type="continuationNotice" w:id="1">
    <w:p w14:paraId="62B26C50" w14:textId="77777777" w:rsidR="00EF5837" w:rsidRDefault="00EF58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A983" w14:textId="77777777" w:rsidR="004B5FAB" w:rsidRDefault="004B5FA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30B">
      <w:rPr>
        <w:rStyle w:val="PageNumber"/>
        <w:noProof/>
      </w:rPr>
      <w:t>3</w:t>
    </w:r>
    <w:r>
      <w:rPr>
        <w:rStyle w:val="PageNumber"/>
      </w:rPr>
      <w:fldChar w:fldCharType="end"/>
    </w:r>
  </w:p>
  <w:p w14:paraId="6720DF14" w14:textId="77777777" w:rsidR="004B5FAB" w:rsidRDefault="004B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B87E" w14:textId="77777777" w:rsidR="00EF5837" w:rsidRDefault="00EF5837">
      <w:r>
        <w:separator/>
      </w:r>
    </w:p>
  </w:footnote>
  <w:footnote w:type="continuationSeparator" w:id="0">
    <w:p w14:paraId="5681C9F0" w14:textId="77777777" w:rsidR="00EF5837" w:rsidRDefault="00EF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614"/>
    <w:multiLevelType w:val="multilevel"/>
    <w:tmpl w:val="7E389C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CB4117"/>
    <w:multiLevelType w:val="hybridMultilevel"/>
    <w:tmpl w:val="F0D6F562"/>
    <w:lvl w:ilvl="0" w:tplc="12606E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03EC8"/>
    <w:multiLevelType w:val="multilevel"/>
    <w:tmpl w:val="972E61B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5A1176"/>
    <w:multiLevelType w:val="multilevel"/>
    <w:tmpl w:val="B42810FC"/>
    <w:lvl w:ilvl="0">
      <w:start w:val="40"/>
      <w:numFmt w:val="decimal"/>
      <w:lvlText w:val="%1."/>
      <w:lvlJc w:val="left"/>
      <w:pPr>
        <w:ind w:left="720" w:hanging="360"/>
      </w:pPr>
      <w:rPr>
        <w:rFonts w:hint="default"/>
        <w:u w:val="none"/>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647CBA"/>
    <w:multiLevelType w:val="hybridMultilevel"/>
    <w:tmpl w:val="861ED7B8"/>
    <w:lvl w:ilvl="0" w:tplc="96AA81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5081D"/>
    <w:multiLevelType w:val="multilevel"/>
    <w:tmpl w:val="C53287D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A432B7"/>
    <w:multiLevelType w:val="hybridMultilevel"/>
    <w:tmpl w:val="C0A29086"/>
    <w:lvl w:ilvl="0" w:tplc="85720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E0A9D"/>
    <w:multiLevelType w:val="hybridMultilevel"/>
    <w:tmpl w:val="021EB1C2"/>
    <w:lvl w:ilvl="0" w:tplc="8B364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7615F"/>
    <w:multiLevelType w:val="hybridMultilevel"/>
    <w:tmpl w:val="9330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45529"/>
    <w:multiLevelType w:val="multilevel"/>
    <w:tmpl w:val="B15A4A1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D629C"/>
    <w:multiLevelType w:val="hybridMultilevel"/>
    <w:tmpl w:val="C5606B76"/>
    <w:lvl w:ilvl="0" w:tplc="E59049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26DC4"/>
    <w:multiLevelType w:val="hybridMultilevel"/>
    <w:tmpl w:val="3F74ADA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432B5"/>
    <w:multiLevelType w:val="multilevel"/>
    <w:tmpl w:val="1BEC9790"/>
    <w:lvl w:ilvl="0">
      <w:start w:val="38"/>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FE3237"/>
    <w:multiLevelType w:val="multilevel"/>
    <w:tmpl w:val="3006A61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A002D4"/>
    <w:multiLevelType w:val="hybridMultilevel"/>
    <w:tmpl w:val="9B70A366"/>
    <w:lvl w:ilvl="0" w:tplc="8608803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3143D10"/>
    <w:multiLevelType w:val="hybridMultilevel"/>
    <w:tmpl w:val="8502193E"/>
    <w:lvl w:ilvl="0" w:tplc="2780B0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12E07"/>
    <w:multiLevelType w:val="hybridMultilevel"/>
    <w:tmpl w:val="8E96B012"/>
    <w:lvl w:ilvl="0" w:tplc="BC0A3E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FE3790"/>
    <w:multiLevelType w:val="multilevel"/>
    <w:tmpl w:val="98242BB4"/>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2B7F3B"/>
    <w:multiLevelType w:val="multilevel"/>
    <w:tmpl w:val="86E0C26E"/>
    <w:lvl w:ilvl="0">
      <w:start w:val="4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B64CC3"/>
    <w:multiLevelType w:val="hybridMultilevel"/>
    <w:tmpl w:val="4D88B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33C2D2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9205C"/>
    <w:multiLevelType w:val="multilevel"/>
    <w:tmpl w:val="2A6CCB7C"/>
    <w:lvl w:ilvl="0">
      <w:start w:val="2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DB1633"/>
    <w:multiLevelType w:val="multilevel"/>
    <w:tmpl w:val="B03EEF70"/>
    <w:lvl w:ilvl="0">
      <w:start w:val="11"/>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616413"/>
    <w:multiLevelType w:val="hybridMultilevel"/>
    <w:tmpl w:val="08F649D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670C9"/>
    <w:multiLevelType w:val="multilevel"/>
    <w:tmpl w:val="239C6302"/>
    <w:lvl w:ilvl="0">
      <w:start w:val="2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CA7EE8"/>
    <w:multiLevelType w:val="multilevel"/>
    <w:tmpl w:val="BA365A14"/>
    <w:lvl w:ilvl="0">
      <w:start w:val="39"/>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E472E35"/>
    <w:multiLevelType w:val="multilevel"/>
    <w:tmpl w:val="2A20674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D92923"/>
    <w:multiLevelType w:val="hybridMultilevel"/>
    <w:tmpl w:val="42229282"/>
    <w:lvl w:ilvl="0" w:tplc="0C741C1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A07325"/>
    <w:multiLevelType w:val="hybridMultilevel"/>
    <w:tmpl w:val="0EB6CA28"/>
    <w:lvl w:ilvl="0" w:tplc="70AE5A48">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57F0591C"/>
    <w:multiLevelType w:val="hybridMultilevel"/>
    <w:tmpl w:val="87241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66663"/>
    <w:multiLevelType w:val="hybridMultilevel"/>
    <w:tmpl w:val="8A0204B6"/>
    <w:lvl w:ilvl="0" w:tplc="0E62026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8021D0"/>
    <w:multiLevelType w:val="multilevel"/>
    <w:tmpl w:val="B73027C0"/>
    <w:lvl w:ilvl="0">
      <w:start w:val="39"/>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F254E42"/>
    <w:multiLevelType w:val="hybridMultilevel"/>
    <w:tmpl w:val="F2D2EC84"/>
    <w:lvl w:ilvl="0" w:tplc="FF920A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196D18"/>
    <w:multiLevelType w:val="multilevel"/>
    <w:tmpl w:val="FD7C1FD2"/>
    <w:lvl w:ilvl="0">
      <w:start w:val="10"/>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7B47E2"/>
    <w:multiLevelType w:val="multilevel"/>
    <w:tmpl w:val="E33AA79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844E37"/>
    <w:multiLevelType w:val="multilevel"/>
    <w:tmpl w:val="F3C8C90C"/>
    <w:lvl w:ilvl="0">
      <w:start w:val="3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1273969"/>
    <w:multiLevelType w:val="multilevel"/>
    <w:tmpl w:val="DFF4322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F052B4"/>
    <w:multiLevelType w:val="hybridMultilevel"/>
    <w:tmpl w:val="96F25F28"/>
    <w:lvl w:ilvl="0" w:tplc="0C2E86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257CBE"/>
    <w:multiLevelType w:val="hybridMultilevel"/>
    <w:tmpl w:val="1BF04DAA"/>
    <w:lvl w:ilvl="0" w:tplc="E44E3FE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15:restartNumberingAfterBreak="0">
    <w:nsid w:val="7A753C67"/>
    <w:multiLevelType w:val="multilevel"/>
    <w:tmpl w:val="15B8AD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925275"/>
    <w:multiLevelType w:val="hybridMultilevel"/>
    <w:tmpl w:val="2130A69E"/>
    <w:lvl w:ilvl="0" w:tplc="0409000F">
      <w:start w:val="8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8425813">
    <w:abstractNumId w:val="34"/>
  </w:num>
  <w:num w:numId="2" w16cid:durableId="2145080523">
    <w:abstractNumId w:val="0"/>
  </w:num>
  <w:num w:numId="3" w16cid:durableId="1144618904">
    <w:abstractNumId w:val="36"/>
  </w:num>
  <w:num w:numId="4" w16cid:durableId="1968463772">
    <w:abstractNumId w:val="8"/>
  </w:num>
  <w:num w:numId="5" w16cid:durableId="918444010">
    <w:abstractNumId w:val="17"/>
  </w:num>
  <w:num w:numId="6" w16cid:durableId="283854232">
    <w:abstractNumId w:val="25"/>
  </w:num>
  <w:num w:numId="7" w16cid:durableId="1404253382">
    <w:abstractNumId w:val="13"/>
  </w:num>
  <w:num w:numId="8" w16cid:durableId="84617061">
    <w:abstractNumId w:val="21"/>
  </w:num>
  <w:num w:numId="9" w16cid:durableId="773554134">
    <w:abstractNumId w:val="33"/>
  </w:num>
  <w:num w:numId="10" w16cid:durableId="166136857">
    <w:abstractNumId w:val="35"/>
  </w:num>
  <w:num w:numId="11" w16cid:durableId="780689051">
    <w:abstractNumId w:val="14"/>
  </w:num>
  <w:num w:numId="12" w16cid:durableId="1365130949">
    <w:abstractNumId w:val="10"/>
  </w:num>
  <w:num w:numId="13" w16cid:durableId="1435400988">
    <w:abstractNumId w:val="38"/>
  </w:num>
  <w:num w:numId="14" w16cid:durableId="12848516">
    <w:abstractNumId w:val="2"/>
  </w:num>
  <w:num w:numId="15" w16cid:durableId="348606506">
    <w:abstractNumId w:val="9"/>
  </w:num>
  <w:num w:numId="16" w16cid:durableId="2065592316">
    <w:abstractNumId w:val="7"/>
  </w:num>
  <w:num w:numId="17" w16cid:durableId="163983419">
    <w:abstractNumId w:val="26"/>
  </w:num>
  <w:num w:numId="18" w16cid:durableId="2025084698">
    <w:abstractNumId w:val="20"/>
  </w:num>
  <w:num w:numId="19" w16cid:durableId="878125716">
    <w:abstractNumId w:val="19"/>
  </w:num>
  <w:num w:numId="20" w16cid:durableId="2123180885">
    <w:abstractNumId w:val="1"/>
  </w:num>
  <w:num w:numId="21" w16cid:durableId="693002625">
    <w:abstractNumId w:val="15"/>
  </w:num>
  <w:num w:numId="22" w16cid:durableId="72359464">
    <w:abstractNumId w:val="18"/>
  </w:num>
  <w:num w:numId="23" w16cid:durableId="1515799395">
    <w:abstractNumId w:val="28"/>
  </w:num>
  <w:num w:numId="24" w16cid:durableId="502204822">
    <w:abstractNumId w:val="29"/>
  </w:num>
  <w:num w:numId="25" w16cid:durableId="1014765995">
    <w:abstractNumId w:val="27"/>
  </w:num>
  <w:num w:numId="26" w16cid:durableId="11499828">
    <w:abstractNumId w:val="31"/>
  </w:num>
  <w:num w:numId="27" w16cid:durableId="1075977570">
    <w:abstractNumId w:val="37"/>
  </w:num>
  <w:num w:numId="28" w16cid:durableId="1908147295">
    <w:abstractNumId w:val="16"/>
  </w:num>
  <w:num w:numId="29" w16cid:durableId="2111464307">
    <w:abstractNumId w:val="11"/>
  </w:num>
  <w:num w:numId="30" w16cid:durableId="1393885792">
    <w:abstractNumId w:val="5"/>
  </w:num>
  <w:num w:numId="31" w16cid:durableId="312098549">
    <w:abstractNumId w:val="22"/>
  </w:num>
  <w:num w:numId="32" w16cid:durableId="366563133">
    <w:abstractNumId w:val="32"/>
  </w:num>
  <w:num w:numId="33" w16cid:durableId="1578859540">
    <w:abstractNumId w:val="23"/>
  </w:num>
  <w:num w:numId="34" w16cid:durableId="161744260">
    <w:abstractNumId w:val="12"/>
  </w:num>
  <w:num w:numId="35" w16cid:durableId="1090200148">
    <w:abstractNumId w:val="6"/>
  </w:num>
  <w:num w:numId="36" w16cid:durableId="1146778226">
    <w:abstractNumId w:val="24"/>
  </w:num>
  <w:num w:numId="37" w16cid:durableId="1637418164">
    <w:abstractNumId w:val="30"/>
  </w:num>
  <w:num w:numId="38" w16cid:durableId="520631826">
    <w:abstractNumId w:val="3"/>
  </w:num>
  <w:num w:numId="39" w16cid:durableId="1996178466">
    <w:abstractNumId w:val="4"/>
  </w:num>
  <w:num w:numId="40" w16cid:durableId="107968081">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bumba Mlenga">
    <w15:presenceInfo w15:providerId="AD" w15:userId="S::mmlenga@oldmutual.co.mw::8a604f7f-c349-4b24-a57a-ddffeeb2fc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41"/>
    <w:rsid w:val="0000200D"/>
    <w:rsid w:val="00031A76"/>
    <w:rsid w:val="00053D48"/>
    <w:rsid w:val="000546A9"/>
    <w:rsid w:val="00060130"/>
    <w:rsid w:val="00061387"/>
    <w:rsid w:val="0007149C"/>
    <w:rsid w:val="000718FD"/>
    <w:rsid w:val="000861CD"/>
    <w:rsid w:val="00086D84"/>
    <w:rsid w:val="000A12D6"/>
    <w:rsid w:val="000A23CC"/>
    <w:rsid w:val="000A4465"/>
    <w:rsid w:val="000C6EDD"/>
    <w:rsid w:val="000E4151"/>
    <w:rsid w:val="000E4F36"/>
    <w:rsid w:val="00101D14"/>
    <w:rsid w:val="001043E4"/>
    <w:rsid w:val="00104632"/>
    <w:rsid w:val="00113F4D"/>
    <w:rsid w:val="00120568"/>
    <w:rsid w:val="00124EDE"/>
    <w:rsid w:val="00125C79"/>
    <w:rsid w:val="0013438C"/>
    <w:rsid w:val="0014333B"/>
    <w:rsid w:val="00143B57"/>
    <w:rsid w:val="00147D57"/>
    <w:rsid w:val="00152E05"/>
    <w:rsid w:val="00162EDF"/>
    <w:rsid w:val="00165B8D"/>
    <w:rsid w:val="00166019"/>
    <w:rsid w:val="00170349"/>
    <w:rsid w:val="001801C8"/>
    <w:rsid w:val="00180A2A"/>
    <w:rsid w:val="001816EC"/>
    <w:rsid w:val="001856C2"/>
    <w:rsid w:val="0019086B"/>
    <w:rsid w:val="0019195B"/>
    <w:rsid w:val="00197A07"/>
    <w:rsid w:val="001A7DF2"/>
    <w:rsid w:val="001D0283"/>
    <w:rsid w:val="001D2318"/>
    <w:rsid w:val="001D4628"/>
    <w:rsid w:val="001E0C02"/>
    <w:rsid w:val="001E2A48"/>
    <w:rsid w:val="001E3A6A"/>
    <w:rsid w:val="001E50A8"/>
    <w:rsid w:val="00201F52"/>
    <w:rsid w:val="00205A75"/>
    <w:rsid w:val="00213258"/>
    <w:rsid w:val="00217B48"/>
    <w:rsid w:val="0022660F"/>
    <w:rsid w:val="00227CD4"/>
    <w:rsid w:val="002315B0"/>
    <w:rsid w:val="00232F48"/>
    <w:rsid w:val="002405E0"/>
    <w:rsid w:val="00242510"/>
    <w:rsid w:val="0024429D"/>
    <w:rsid w:val="00244859"/>
    <w:rsid w:val="00245D54"/>
    <w:rsid w:val="002508F9"/>
    <w:rsid w:val="00265674"/>
    <w:rsid w:val="002663B1"/>
    <w:rsid w:val="00272AB2"/>
    <w:rsid w:val="00275C96"/>
    <w:rsid w:val="00283AF6"/>
    <w:rsid w:val="0028501B"/>
    <w:rsid w:val="0029212C"/>
    <w:rsid w:val="002A7AFA"/>
    <w:rsid w:val="002B4D8D"/>
    <w:rsid w:val="002B7198"/>
    <w:rsid w:val="002D03DD"/>
    <w:rsid w:val="002E55C2"/>
    <w:rsid w:val="00300EF1"/>
    <w:rsid w:val="0030618A"/>
    <w:rsid w:val="0030733D"/>
    <w:rsid w:val="003109D3"/>
    <w:rsid w:val="0032002C"/>
    <w:rsid w:val="003247E8"/>
    <w:rsid w:val="00325C17"/>
    <w:rsid w:val="0034023E"/>
    <w:rsid w:val="003451D3"/>
    <w:rsid w:val="0034789A"/>
    <w:rsid w:val="00347C98"/>
    <w:rsid w:val="00354716"/>
    <w:rsid w:val="003571A5"/>
    <w:rsid w:val="00366464"/>
    <w:rsid w:val="00381879"/>
    <w:rsid w:val="003969BF"/>
    <w:rsid w:val="00397F44"/>
    <w:rsid w:val="003A335A"/>
    <w:rsid w:val="003B1CAD"/>
    <w:rsid w:val="003B708C"/>
    <w:rsid w:val="003C0F55"/>
    <w:rsid w:val="003C53D1"/>
    <w:rsid w:val="003D6C9C"/>
    <w:rsid w:val="003E0E46"/>
    <w:rsid w:val="003E4330"/>
    <w:rsid w:val="003F5237"/>
    <w:rsid w:val="003F5952"/>
    <w:rsid w:val="00401CFB"/>
    <w:rsid w:val="00406960"/>
    <w:rsid w:val="004123C4"/>
    <w:rsid w:val="00416E3F"/>
    <w:rsid w:val="00417725"/>
    <w:rsid w:val="0042566F"/>
    <w:rsid w:val="004260C6"/>
    <w:rsid w:val="004354FD"/>
    <w:rsid w:val="00437813"/>
    <w:rsid w:val="00462CA3"/>
    <w:rsid w:val="00470952"/>
    <w:rsid w:val="00474B3C"/>
    <w:rsid w:val="0048291E"/>
    <w:rsid w:val="00492C51"/>
    <w:rsid w:val="004A07C8"/>
    <w:rsid w:val="004A3207"/>
    <w:rsid w:val="004A32C6"/>
    <w:rsid w:val="004B2DEF"/>
    <w:rsid w:val="004B5FAB"/>
    <w:rsid w:val="004C1D68"/>
    <w:rsid w:val="004D16C3"/>
    <w:rsid w:val="004D65E3"/>
    <w:rsid w:val="004D66F8"/>
    <w:rsid w:val="004D7D90"/>
    <w:rsid w:val="004E2952"/>
    <w:rsid w:val="004F0246"/>
    <w:rsid w:val="00510C3A"/>
    <w:rsid w:val="00516B48"/>
    <w:rsid w:val="00517DFD"/>
    <w:rsid w:val="00520E41"/>
    <w:rsid w:val="00521013"/>
    <w:rsid w:val="00525575"/>
    <w:rsid w:val="0052662A"/>
    <w:rsid w:val="00527D87"/>
    <w:rsid w:val="005314E8"/>
    <w:rsid w:val="00535783"/>
    <w:rsid w:val="00536188"/>
    <w:rsid w:val="00540BEC"/>
    <w:rsid w:val="00541A88"/>
    <w:rsid w:val="005458E8"/>
    <w:rsid w:val="00547FB5"/>
    <w:rsid w:val="00563BDD"/>
    <w:rsid w:val="005775C5"/>
    <w:rsid w:val="00581F49"/>
    <w:rsid w:val="00583ABE"/>
    <w:rsid w:val="00583DF9"/>
    <w:rsid w:val="0059101C"/>
    <w:rsid w:val="00592AEF"/>
    <w:rsid w:val="005A31F1"/>
    <w:rsid w:val="005A464A"/>
    <w:rsid w:val="005B1804"/>
    <w:rsid w:val="005B7EE7"/>
    <w:rsid w:val="005C4FC6"/>
    <w:rsid w:val="005E5D7B"/>
    <w:rsid w:val="005E7ACB"/>
    <w:rsid w:val="005F1AF3"/>
    <w:rsid w:val="00600014"/>
    <w:rsid w:val="0060792B"/>
    <w:rsid w:val="0061068D"/>
    <w:rsid w:val="006236A9"/>
    <w:rsid w:val="00632490"/>
    <w:rsid w:val="00635046"/>
    <w:rsid w:val="00635186"/>
    <w:rsid w:val="00635DEE"/>
    <w:rsid w:val="00636C05"/>
    <w:rsid w:val="00640538"/>
    <w:rsid w:val="00641FB0"/>
    <w:rsid w:val="0064627C"/>
    <w:rsid w:val="00660370"/>
    <w:rsid w:val="00662912"/>
    <w:rsid w:val="00663DBC"/>
    <w:rsid w:val="006703B3"/>
    <w:rsid w:val="00672B21"/>
    <w:rsid w:val="0068227D"/>
    <w:rsid w:val="00685631"/>
    <w:rsid w:val="006876CD"/>
    <w:rsid w:val="00692CED"/>
    <w:rsid w:val="006961EE"/>
    <w:rsid w:val="006A33A4"/>
    <w:rsid w:val="006C33C6"/>
    <w:rsid w:val="006D2197"/>
    <w:rsid w:val="006D4FD6"/>
    <w:rsid w:val="006E22DC"/>
    <w:rsid w:val="006E2E4C"/>
    <w:rsid w:val="006E394F"/>
    <w:rsid w:val="006E411F"/>
    <w:rsid w:val="006F31A0"/>
    <w:rsid w:val="006F3985"/>
    <w:rsid w:val="006F5CB7"/>
    <w:rsid w:val="0070434A"/>
    <w:rsid w:val="00710F5F"/>
    <w:rsid w:val="007131CF"/>
    <w:rsid w:val="00721618"/>
    <w:rsid w:val="0072228A"/>
    <w:rsid w:val="00726FB6"/>
    <w:rsid w:val="00737627"/>
    <w:rsid w:val="007432B4"/>
    <w:rsid w:val="007462D0"/>
    <w:rsid w:val="00754453"/>
    <w:rsid w:val="007548D5"/>
    <w:rsid w:val="00763F9F"/>
    <w:rsid w:val="00766B5A"/>
    <w:rsid w:val="00780943"/>
    <w:rsid w:val="007842D8"/>
    <w:rsid w:val="00790281"/>
    <w:rsid w:val="007A23DD"/>
    <w:rsid w:val="007B0A26"/>
    <w:rsid w:val="007C0A6E"/>
    <w:rsid w:val="007D3BCA"/>
    <w:rsid w:val="007E003C"/>
    <w:rsid w:val="007E3629"/>
    <w:rsid w:val="007E6C13"/>
    <w:rsid w:val="007E7744"/>
    <w:rsid w:val="008002CE"/>
    <w:rsid w:val="00820120"/>
    <w:rsid w:val="00822B6A"/>
    <w:rsid w:val="00833CE8"/>
    <w:rsid w:val="00834A98"/>
    <w:rsid w:val="00836156"/>
    <w:rsid w:val="008504EE"/>
    <w:rsid w:val="0085430B"/>
    <w:rsid w:val="00863E3C"/>
    <w:rsid w:val="0087066A"/>
    <w:rsid w:val="00875492"/>
    <w:rsid w:val="008A158A"/>
    <w:rsid w:val="008B368B"/>
    <w:rsid w:val="008B46E5"/>
    <w:rsid w:val="008D028E"/>
    <w:rsid w:val="008D0EEB"/>
    <w:rsid w:val="008E0B54"/>
    <w:rsid w:val="008E24D7"/>
    <w:rsid w:val="008F2165"/>
    <w:rsid w:val="008F5DA3"/>
    <w:rsid w:val="0090408B"/>
    <w:rsid w:val="00905D11"/>
    <w:rsid w:val="00914EEE"/>
    <w:rsid w:val="00915252"/>
    <w:rsid w:val="00917C87"/>
    <w:rsid w:val="00921A5C"/>
    <w:rsid w:val="00941869"/>
    <w:rsid w:val="009438ED"/>
    <w:rsid w:val="00951335"/>
    <w:rsid w:val="0096301F"/>
    <w:rsid w:val="00982262"/>
    <w:rsid w:val="00996929"/>
    <w:rsid w:val="00997368"/>
    <w:rsid w:val="009A149C"/>
    <w:rsid w:val="009A18A2"/>
    <w:rsid w:val="009B250C"/>
    <w:rsid w:val="009B7F3A"/>
    <w:rsid w:val="009C1F1B"/>
    <w:rsid w:val="009D05FE"/>
    <w:rsid w:val="009D4EFC"/>
    <w:rsid w:val="009D5E46"/>
    <w:rsid w:val="009E2558"/>
    <w:rsid w:val="009E4B17"/>
    <w:rsid w:val="009F38E7"/>
    <w:rsid w:val="009F3F22"/>
    <w:rsid w:val="009F7FF3"/>
    <w:rsid w:val="00A01D79"/>
    <w:rsid w:val="00A02C66"/>
    <w:rsid w:val="00A15F30"/>
    <w:rsid w:val="00A335A8"/>
    <w:rsid w:val="00A33C4E"/>
    <w:rsid w:val="00A371C4"/>
    <w:rsid w:val="00A61D02"/>
    <w:rsid w:val="00A72FD1"/>
    <w:rsid w:val="00A86B2A"/>
    <w:rsid w:val="00A901E0"/>
    <w:rsid w:val="00AA155D"/>
    <w:rsid w:val="00AA695D"/>
    <w:rsid w:val="00AE0018"/>
    <w:rsid w:val="00AF203E"/>
    <w:rsid w:val="00B16132"/>
    <w:rsid w:val="00B16EE2"/>
    <w:rsid w:val="00B170E4"/>
    <w:rsid w:val="00B20B28"/>
    <w:rsid w:val="00B32BCA"/>
    <w:rsid w:val="00B37AC0"/>
    <w:rsid w:val="00B426A2"/>
    <w:rsid w:val="00B441F5"/>
    <w:rsid w:val="00B53E24"/>
    <w:rsid w:val="00B554B3"/>
    <w:rsid w:val="00B65353"/>
    <w:rsid w:val="00B6583D"/>
    <w:rsid w:val="00B66186"/>
    <w:rsid w:val="00B67235"/>
    <w:rsid w:val="00B700C0"/>
    <w:rsid w:val="00B7314E"/>
    <w:rsid w:val="00B8211A"/>
    <w:rsid w:val="00B82845"/>
    <w:rsid w:val="00B82934"/>
    <w:rsid w:val="00B83C8A"/>
    <w:rsid w:val="00B931DF"/>
    <w:rsid w:val="00B934C4"/>
    <w:rsid w:val="00B95518"/>
    <w:rsid w:val="00B95E90"/>
    <w:rsid w:val="00BA5921"/>
    <w:rsid w:val="00BA604B"/>
    <w:rsid w:val="00BA6D91"/>
    <w:rsid w:val="00BB2C88"/>
    <w:rsid w:val="00BB5198"/>
    <w:rsid w:val="00BB5E1B"/>
    <w:rsid w:val="00BC63BA"/>
    <w:rsid w:val="00BD084D"/>
    <w:rsid w:val="00BD3784"/>
    <w:rsid w:val="00BD6D5B"/>
    <w:rsid w:val="00BD73CB"/>
    <w:rsid w:val="00BE6169"/>
    <w:rsid w:val="00BF1899"/>
    <w:rsid w:val="00C03403"/>
    <w:rsid w:val="00C05369"/>
    <w:rsid w:val="00C06693"/>
    <w:rsid w:val="00C07C2A"/>
    <w:rsid w:val="00C14079"/>
    <w:rsid w:val="00C2006A"/>
    <w:rsid w:val="00C204A4"/>
    <w:rsid w:val="00C30242"/>
    <w:rsid w:val="00C43F41"/>
    <w:rsid w:val="00C44523"/>
    <w:rsid w:val="00C461B2"/>
    <w:rsid w:val="00C5634F"/>
    <w:rsid w:val="00C566BB"/>
    <w:rsid w:val="00C57B2F"/>
    <w:rsid w:val="00C72A7C"/>
    <w:rsid w:val="00C75327"/>
    <w:rsid w:val="00C82B03"/>
    <w:rsid w:val="00C91DC3"/>
    <w:rsid w:val="00C95AC2"/>
    <w:rsid w:val="00CB5AF1"/>
    <w:rsid w:val="00CB7128"/>
    <w:rsid w:val="00CC0700"/>
    <w:rsid w:val="00CC113A"/>
    <w:rsid w:val="00CD26DE"/>
    <w:rsid w:val="00CD3430"/>
    <w:rsid w:val="00CD73C0"/>
    <w:rsid w:val="00CE0A7D"/>
    <w:rsid w:val="00CE2194"/>
    <w:rsid w:val="00CE322D"/>
    <w:rsid w:val="00CF37D3"/>
    <w:rsid w:val="00CF7449"/>
    <w:rsid w:val="00D13EDD"/>
    <w:rsid w:val="00D238F7"/>
    <w:rsid w:val="00D327EC"/>
    <w:rsid w:val="00D43D80"/>
    <w:rsid w:val="00D52A1A"/>
    <w:rsid w:val="00D6148A"/>
    <w:rsid w:val="00D63259"/>
    <w:rsid w:val="00D67E2A"/>
    <w:rsid w:val="00D72EBF"/>
    <w:rsid w:val="00D81BAC"/>
    <w:rsid w:val="00D914C4"/>
    <w:rsid w:val="00DA0A4F"/>
    <w:rsid w:val="00DA0ED6"/>
    <w:rsid w:val="00DA334B"/>
    <w:rsid w:val="00DB63FF"/>
    <w:rsid w:val="00DC4F3A"/>
    <w:rsid w:val="00DC6838"/>
    <w:rsid w:val="00DD1DC3"/>
    <w:rsid w:val="00DD6B42"/>
    <w:rsid w:val="00DE1C60"/>
    <w:rsid w:val="00DE23E2"/>
    <w:rsid w:val="00DE6E48"/>
    <w:rsid w:val="00DE7119"/>
    <w:rsid w:val="00DE713E"/>
    <w:rsid w:val="00E05C48"/>
    <w:rsid w:val="00E10C59"/>
    <w:rsid w:val="00E228D8"/>
    <w:rsid w:val="00E25379"/>
    <w:rsid w:val="00E45DDE"/>
    <w:rsid w:val="00E46940"/>
    <w:rsid w:val="00E4743C"/>
    <w:rsid w:val="00E4764A"/>
    <w:rsid w:val="00E5590A"/>
    <w:rsid w:val="00E6302C"/>
    <w:rsid w:val="00E65B20"/>
    <w:rsid w:val="00E679F9"/>
    <w:rsid w:val="00E854C2"/>
    <w:rsid w:val="00E94FF7"/>
    <w:rsid w:val="00E97C7E"/>
    <w:rsid w:val="00EA0199"/>
    <w:rsid w:val="00EA41BE"/>
    <w:rsid w:val="00EB0ED7"/>
    <w:rsid w:val="00EB72EE"/>
    <w:rsid w:val="00EC2EFF"/>
    <w:rsid w:val="00EC4421"/>
    <w:rsid w:val="00EC56C6"/>
    <w:rsid w:val="00EE2971"/>
    <w:rsid w:val="00EF12D3"/>
    <w:rsid w:val="00EF5837"/>
    <w:rsid w:val="00F0091D"/>
    <w:rsid w:val="00F128F3"/>
    <w:rsid w:val="00F137E4"/>
    <w:rsid w:val="00F30257"/>
    <w:rsid w:val="00F32ADE"/>
    <w:rsid w:val="00F37235"/>
    <w:rsid w:val="00F40219"/>
    <w:rsid w:val="00F40B8F"/>
    <w:rsid w:val="00F41EFF"/>
    <w:rsid w:val="00F715C4"/>
    <w:rsid w:val="00F72FBF"/>
    <w:rsid w:val="00F75868"/>
    <w:rsid w:val="00F777A9"/>
    <w:rsid w:val="00F85573"/>
    <w:rsid w:val="00F905DF"/>
    <w:rsid w:val="00F954BB"/>
    <w:rsid w:val="00FA2B8A"/>
    <w:rsid w:val="00FA2DA9"/>
    <w:rsid w:val="00FA32F7"/>
    <w:rsid w:val="00FB00AF"/>
    <w:rsid w:val="00FB7123"/>
    <w:rsid w:val="00FC4C04"/>
    <w:rsid w:val="00FC540E"/>
    <w:rsid w:val="00FC7644"/>
    <w:rsid w:val="00FC7B36"/>
    <w:rsid w:val="00FD4737"/>
    <w:rsid w:val="00FD5C7E"/>
    <w:rsid w:val="00FD5C8B"/>
    <w:rsid w:val="00FD7104"/>
    <w:rsid w:val="00FE4F60"/>
    <w:rsid w:val="00FF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B85CF"/>
  <w15:docId w15:val="{563B29C9-D48B-4D1C-A746-4F028239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D0"/>
    <w:pPr>
      <w:widowControl w:val="0"/>
      <w:overflowPunct w:val="0"/>
      <w:autoSpaceDE w:val="0"/>
      <w:autoSpaceDN w:val="0"/>
      <w:adjustRightInd w:val="0"/>
      <w:textAlignment w:val="baseline"/>
    </w:pPr>
    <w:rPr>
      <w:rFonts w:ascii="Courier New" w:hAnsi="Courier New"/>
      <w:sz w:val="24"/>
      <w:lang w:val="en-GB"/>
    </w:rPr>
  </w:style>
  <w:style w:type="paragraph" w:styleId="Heading1">
    <w:name w:val="heading 1"/>
    <w:basedOn w:val="Normal"/>
    <w:next w:val="Normal"/>
    <w:qFormat/>
    <w:rsid w:val="007462D0"/>
    <w:pPr>
      <w:keepNext/>
      <w:tabs>
        <w:tab w:val="left" w:pos="-720"/>
      </w:tabs>
      <w:suppressAutoHyphens/>
      <w:jc w:val="center"/>
      <w:outlineLvl w:val="0"/>
    </w:pPr>
    <w:rPr>
      <w:spacing w:val="-3"/>
      <w:u w:val="single"/>
    </w:rPr>
  </w:style>
  <w:style w:type="paragraph" w:styleId="Heading5">
    <w:name w:val="heading 5"/>
    <w:basedOn w:val="Normal"/>
    <w:next w:val="Normal"/>
    <w:link w:val="Heading5Char"/>
    <w:uiPriority w:val="9"/>
    <w:semiHidden/>
    <w:unhideWhenUsed/>
    <w:qFormat/>
    <w:rsid w:val="0099692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D65E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0952"/>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462D0"/>
  </w:style>
  <w:style w:type="character" w:styleId="EndnoteReference">
    <w:name w:val="endnote reference"/>
    <w:basedOn w:val="DefaultParagraphFont"/>
    <w:semiHidden/>
    <w:rsid w:val="007462D0"/>
    <w:rPr>
      <w:vertAlign w:val="superscript"/>
    </w:rPr>
  </w:style>
  <w:style w:type="paragraph" w:styleId="FootnoteText">
    <w:name w:val="footnote text"/>
    <w:basedOn w:val="Normal"/>
    <w:semiHidden/>
    <w:rsid w:val="007462D0"/>
  </w:style>
  <w:style w:type="character" w:styleId="FootnoteReference">
    <w:name w:val="footnote reference"/>
    <w:basedOn w:val="DefaultParagraphFont"/>
    <w:semiHidden/>
    <w:rsid w:val="007462D0"/>
    <w:rPr>
      <w:vertAlign w:val="superscript"/>
    </w:rPr>
  </w:style>
  <w:style w:type="paragraph" w:styleId="TOC1">
    <w:name w:val="toc 1"/>
    <w:basedOn w:val="Normal"/>
    <w:next w:val="Normal"/>
    <w:semiHidden/>
    <w:rsid w:val="007462D0"/>
    <w:pPr>
      <w:tabs>
        <w:tab w:val="right" w:leader="dot" w:pos="9360"/>
      </w:tabs>
      <w:suppressAutoHyphens/>
      <w:spacing w:before="480"/>
      <w:ind w:left="720" w:right="720" w:hanging="720"/>
    </w:pPr>
    <w:rPr>
      <w:lang w:val="en-US"/>
    </w:rPr>
  </w:style>
  <w:style w:type="paragraph" w:styleId="TOC2">
    <w:name w:val="toc 2"/>
    <w:basedOn w:val="Normal"/>
    <w:next w:val="Normal"/>
    <w:semiHidden/>
    <w:rsid w:val="007462D0"/>
    <w:pPr>
      <w:tabs>
        <w:tab w:val="right" w:leader="dot" w:pos="9360"/>
      </w:tabs>
      <w:suppressAutoHyphens/>
      <w:ind w:left="1440" w:right="720" w:hanging="720"/>
    </w:pPr>
    <w:rPr>
      <w:lang w:val="en-US"/>
    </w:rPr>
  </w:style>
  <w:style w:type="paragraph" w:styleId="TOC3">
    <w:name w:val="toc 3"/>
    <w:basedOn w:val="Normal"/>
    <w:next w:val="Normal"/>
    <w:semiHidden/>
    <w:rsid w:val="007462D0"/>
    <w:pPr>
      <w:tabs>
        <w:tab w:val="right" w:leader="dot" w:pos="9360"/>
      </w:tabs>
      <w:suppressAutoHyphens/>
      <w:ind w:left="2160" w:right="720" w:hanging="720"/>
    </w:pPr>
    <w:rPr>
      <w:lang w:val="en-US"/>
    </w:rPr>
  </w:style>
  <w:style w:type="paragraph" w:styleId="TOC4">
    <w:name w:val="toc 4"/>
    <w:basedOn w:val="Normal"/>
    <w:next w:val="Normal"/>
    <w:semiHidden/>
    <w:rsid w:val="007462D0"/>
    <w:pPr>
      <w:tabs>
        <w:tab w:val="right" w:leader="dot" w:pos="9360"/>
      </w:tabs>
      <w:suppressAutoHyphens/>
      <w:ind w:left="2880" w:right="720" w:hanging="720"/>
    </w:pPr>
    <w:rPr>
      <w:lang w:val="en-US"/>
    </w:rPr>
  </w:style>
  <w:style w:type="paragraph" w:styleId="TOC5">
    <w:name w:val="toc 5"/>
    <w:basedOn w:val="Normal"/>
    <w:next w:val="Normal"/>
    <w:semiHidden/>
    <w:rsid w:val="007462D0"/>
    <w:pPr>
      <w:tabs>
        <w:tab w:val="right" w:leader="dot" w:pos="9360"/>
      </w:tabs>
      <w:suppressAutoHyphens/>
      <w:ind w:left="3600" w:right="720" w:hanging="720"/>
    </w:pPr>
    <w:rPr>
      <w:lang w:val="en-US"/>
    </w:rPr>
  </w:style>
  <w:style w:type="paragraph" w:styleId="TOC6">
    <w:name w:val="toc 6"/>
    <w:basedOn w:val="Normal"/>
    <w:next w:val="Normal"/>
    <w:semiHidden/>
    <w:rsid w:val="007462D0"/>
    <w:pPr>
      <w:tabs>
        <w:tab w:val="right" w:pos="9360"/>
      </w:tabs>
      <w:suppressAutoHyphens/>
      <w:ind w:left="720" w:hanging="720"/>
    </w:pPr>
    <w:rPr>
      <w:lang w:val="en-US"/>
    </w:rPr>
  </w:style>
  <w:style w:type="paragraph" w:styleId="TOC7">
    <w:name w:val="toc 7"/>
    <w:basedOn w:val="Normal"/>
    <w:next w:val="Normal"/>
    <w:semiHidden/>
    <w:rsid w:val="007462D0"/>
    <w:pPr>
      <w:suppressAutoHyphens/>
      <w:ind w:left="720" w:hanging="720"/>
    </w:pPr>
    <w:rPr>
      <w:lang w:val="en-US"/>
    </w:rPr>
  </w:style>
  <w:style w:type="paragraph" w:styleId="TOC8">
    <w:name w:val="toc 8"/>
    <w:basedOn w:val="Normal"/>
    <w:next w:val="Normal"/>
    <w:semiHidden/>
    <w:rsid w:val="007462D0"/>
    <w:pPr>
      <w:tabs>
        <w:tab w:val="right" w:pos="9360"/>
      </w:tabs>
      <w:suppressAutoHyphens/>
      <w:ind w:left="720" w:hanging="720"/>
    </w:pPr>
    <w:rPr>
      <w:lang w:val="en-US"/>
    </w:rPr>
  </w:style>
  <w:style w:type="paragraph" w:styleId="TOC9">
    <w:name w:val="toc 9"/>
    <w:basedOn w:val="Normal"/>
    <w:next w:val="Normal"/>
    <w:semiHidden/>
    <w:rsid w:val="007462D0"/>
    <w:pPr>
      <w:tabs>
        <w:tab w:val="right" w:leader="dot" w:pos="9360"/>
      </w:tabs>
      <w:suppressAutoHyphens/>
      <w:ind w:left="720" w:hanging="720"/>
    </w:pPr>
    <w:rPr>
      <w:lang w:val="en-US"/>
    </w:rPr>
  </w:style>
  <w:style w:type="paragraph" w:styleId="Index1">
    <w:name w:val="index 1"/>
    <w:basedOn w:val="Normal"/>
    <w:next w:val="Normal"/>
    <w:semiHidden/>
    <w:rsid w:val="007462D0"/>
    <w:pPr>
      <w:tabs>
        <w:tab w:val="right" w:leader="dot" w:pos="9360"/>
      </w:tabs>
      <w:suppressAutoHyphens/>
      <w:ind w:left="1440" w:right="720" w:hanging="1440"/>
    </w:pPr>
    <w:rPr>
      <w:lang w:val="en-US"/>
    </w:rPr>
  </w:style>
  <w:style w:type="paragraph" w:styleId="Index2">
    <w:name w:val="index 2"/>
    <w:basedOn w:val="Normal"/>
    <w:next w:val="Normal"/>
    <w:semiHidden/>
    <w:rsid w:val="007462D0"/>
    <w:pPr>
      <w:tabs>
        <w:tab w:val="right" w:leader="dot" w:pos="9360"/>
      </w:tabs>
      <w:suppressAutoHyphens/>
      <w:ind w:left="1440" w:right="720" w:hanging="720"/>
    </w:pPr>
    <w:rPr>
      <w:lang w:val="en-US"/>
    </w:rPr>
  </w:style>
  <w:style w:type="paragraph" w:styleId="TOAHeading">
    <w:name w:val="toa heading"/>
    <w:basedOn w:val="Normal"/>
    <w:next w:val="Normal"/>
    <w:semiHidden/>
    <w:rsid w:val="007462D0"/>
    <w:pPr>
      <w:tabs>
        <w:tab w:val="right" w:pos="9360"/>
      </w:tabs>
      <w:suppressAutoHyphens/>
    </w:pPr>
    <w:rPr>
      <w:lang w:val="en-US"/>
    </w:rPr>
  </w:style>
  <w:style w:type="paragraph" w:styleId="Caption">
    <w:name w:val="caption"/>
    <w:basedOn w:val="Normal"/>
    <w:next w:val="Normal"/>
    <w:qFormat/>
    <w:rsid w:val="007462D0"/>
  </w:style>
  <w:style w:type="character" w:customStyle="1" w:styleId="EquationCaption">
    <w:name w:val="_Equation Caption"/>
    <w:rsid w:val="007462D0"/>
  </w:style>
  <w:style w:type="paragraph" w:styleId="Footer">
    <w:name w:val="footer"/>
    <w:basedOn w:val="Normal"/>
    <w:semiHidden/>
    <w:rsid w:val="007462D0"/>
    <w:pPr>
      <w:tabs>
        <w:tab w:val="center" w:pos="4320"/>
        <w:tab w:val="right" w:pos="8640"/>
      </w:tabs>
    </w:pPr>
  </w:style>
  <w:style w:type="character" w:styleId="PageNumber">
    <w:name w:val="page number"/>
    <w:basedOn w:val="DefaultParagraphFont"/>
    <w:semiHidden/>
    <w:rsid w:val="007462D0"/>
  </w:style>
  <w:style w:type="character" w:customStyle="1" w:styleId="Heading7Char">
    <w:name w:val="Heading 7 Char"/>
    <w:basedOn w:val="DefaultParagraphFont"/>
    <w:link w:val="Heading7"/>
    <w:uiPriority w:val="9"/>
    <w:semiHidden/>
    <w:rsid w:val="00470952"/>
    <w:rPr>
      <w:rFonts w:asciiTheme="minorHAnsi" w:eastAsiaTheme="minorEastAsia" w:hAnsiTheme="minorHAnsi" w:cstheme="minorBidi"/>
      <w:sz w:val="24"/>
      <w:szCs w:val="24"/>
      <w:lang w:val="en-GB"/>
    </w:rPr>
  </w:style>
  <w:style w:type="paragraph" w:styleId="ListParagraph">
    <w:name w:val="List Paragraph"/>
    <w:basedOn w:val="Normal"/>
    <w:uiPriority w:val="34"/>
    <w:qFormat/>
    <w:rsid w:val="007E3629"/>
    <w:pPr>
      <w:ind w:left="720"/>
      <w:contextualSpacing/>
    </w:pPr>
  </w:style>
  <w:style w:type="paragraph" w:styleId="BodyTextIndent">
    <w:name w:val="Body Text Indent"/>
    <w:basedOn w:val="Normal"/>
    <w:link w:val="BodyTextIndentChar"/>
    <w:rsid w:val="00DA0ED6"/>
    <w:pPr>
      <w:widowControl/>
      <w:overflowPunct/>
      <w:autoSpaceDE/>
      <w:autoSpaceDN/>
      <w:adjustRightInd/>
      <w:ind w:left="1440" w:hanging="720"/>
      <w:textAlignment w:val="auto"/>
    </w:pPr>
    <w:rPr>
      <w:rFonts w:ascii="Times New Roman" w:hAnsi="Times New Roman"/>
      <w:szCs w:val="24"/>
    </w:rPr>
  </w:style>
  <w:style w:type="character" w:customStyle="1" w:styleId="BodyTextIndentChar">
    <w:name w:val="Body Text Indent Char"/>
    <w:basedOn w:val="DefaultParagraphFont"/>
    <w:link w:val="BodyTextIndent"/>
    <w:rsid w:val="00DA0ED6"/>
    <w:rPr>
      <w:sz w:val="24"/>
      <w:szCs w:val="24"/>
      <w:lang w:val="en-GB"/>
    </w:rPr>
  </w:style>
  <w:style w:type="paragraph" w:styleId="NoSpacing">
    <w:name w:val="No Spacing"/>
    <w:uiPriority w:val="1"/>
    <w:qFormat/>
    <w:rsid w:val="00F137E4"/>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CE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7D"/>
    <w:rPr>
      <w:rFonts w:ascii="Segoe UI" w:hAnsi="Segoe UI" w:cs="Segoe UI"/>
      <w:sz w:val="18"/>
      <w:szCs w:val="18"/>
      <w:lang w:val="en-GB"/>
    </w:rPr>
  </w:style>
  <w:style w:type="paragraph" w:styleId="Revision">
    <w:name w:val="Revision"/>
    <w:hidden/>
    <w:uiPriority w:val="99"/>
    <w:semiHidden/>
    <w:rsid w:val="00754453"/>
    <w:rPr>
      <w:rFonts w:ascii="Courier New" w:hAnsi="Courier New"/>
      <w:sz w:val="24"/>
      <w:lang w:val="en-GB"/>
    </w:rPr>
  </w:style>
  <w:style w:type="character" w:styleId="CommentReference">
    <w:name w:val="annotation reference"/>
    <w:basedOn w:val="DefaultParagraphFont"/>
    <w:unhideWhenUsed/>
    <w:rsid w:val="002D03DD"/>
    <w:rPr>
      <w:sz w:val="16"/>
      <w:szCs w:val="16"/>
    </w:rPr>
  </w:style>
  <w:style w:type="paragraph" w:styleId="CommentText">
    <w:name w:val="annotation text"/>
    <w:basedOn w:val="Normal"/>
    <w:link w:val="CommentTextChar"/>
    <w:uiPriority w:val="99"/>
    <w:semiHidden/>
    <w:unhideWhenUsed/>
    <w:rsid w:val="002D03DD"/>
    <w:rPr>
      <w:sz w:val="20"/>
    </w:rPr>
  </w:style>
  <w:style w:type="character" w:customStyle="1" w:styleId="CommentTextChar">
    <w:name w:val="Comment Text Char"/>
    <w:basedOn w:val="DefaultParagraphFont"/>
    <w:link w:val="CommentText"/>
    <w:uiPriority w:val="99"/>
    <w:semiHidden/>
    <w:rsid w:val="002D03DD"/>
    <w:rPr>
      <w:rFonts w:ascii="Courier New" w:hAnsi="Courier New"/>
      <w:lang w:val="en-GB"/>
    </w:rPr>
  </w:style>
  <w:style w:type="paragraph" w:styleId="CommentSubject">
    <w:name w:val="annotation subject"/>
    <w:basedOn w:val="CommentText"/>
    <w:next w:val="CommentText"/>
    <w:link w:val="CommentSubjectChar"/>
    <w:uiPriority w:val="99"/>
    <w:semiHidden/>
    <w:unhideWhenUsed/>
    <w:rsid w:val="002D03DD"/>
    <w:rPr>
      <w:b/>
      <w:bCs/>
    </w:rPr>
  </w:style>
  <w:style w:type="character" w:customStyle="1" w:styleId="CommentSubjectChar">
    <w:name w:val="Comment Subject Char"/>
    <w:basedOn w:val="CommentTextChar"/>
    <w:link w:val="CommentSubject"/>
    <w:uiPriority w:val="99"/>
    <w:semiHidden/>
    <w:rsid w:val="002D03DD"/>
    <w:rPr>
      <w:rFonts w:ascii="Courier New" w:hAnsi="Courier New"/>
      <w:b/>
      <w:bCs/>
      <w:lang w:val="en-GB"/>
    </w:rPr>
  </w:style>
  <w:style w:type="character" w:customStyle="1" w:styleId="Heading5Char">
    <w:name w:val="Heading 5 Char"/>
    <w:basedOn w:val="DefaultParagraphFont"/>
    <w:link w:val="Heading5"/>
    <w:uiPriority w:val="9"/>
    <w:semiHidden/>
    <w:rsid w:val="00996929"/>
    <w:rPr>
      <w:rFonts w:asciiTheme="majorHAnsi" w:eastAsiaTheme="majorEastAsia" w:hAnsiTheme="majorHAnsi" w:cstheme="majorBidi"/>
      <w:color w:val="365F91" w:themeColor="accent1" w:themeShade="BF"/>
      <w:sz w:val="24"/>
      <w:lang w:val="en-GB"/>
    </w:rPr>
  </w:style>
  <w:style w:type="character" w:customStyle="1" w:styleId="Heading6Char">
    <w:name w:val="Heading 6 Char"/>
    <w:basedOn w:val="DefaultParagraphFont"/>
    <w:link w:val="Heading6"/>
    <w:uiPriority w:val="9"/>
    <w:semiHidden/>
    <w:rsid w:val="004D65E3"/>
    <w:rPr>
      <w:rFonts w:asciiTheme="majorHAnsi" w:eastAsiaTheme="majorEastAsia" w:hAnsiTheme="majorHAnsi" w:cstheme="majorBidi"/>
      <w:color w:val="243F60" w:themeColor="accent1" w:themeShade="7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6721">
      <w:bodyDiv w:val="1"/>
      <w:marLeft w:val="0"/>
      <w:marRight w:val="0"/>
      <w:marTop w:val="0"/>
      <w:marBottom w:val="0"/>
      <w:divBdr>
        <w:top w:val="none" w:sz="0" w:space="0" w:color="auto"/>
        <w:left w:val="none" w:sz="0" w:space="0" w:color="auto"/>
        <w:bottom w:val="none" w:sz="0" w:space="0" w:color="auto"/>
        <w:right w:val="none" w:sz="0" w:space="0" w:color="auto"/>
      </w:divBdr>
    </w:div>
    <w:div w:id="15468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F62EB-7743-4015-B7B0-BBC30C6E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43</Pages>
  <Words>14716</Words>
  <Characters>80500</Characters>
  <Application>Microsoft Office Word</Application>
  <DocSecurity>0</DocSecurity>
  <Lines>2683</Lines>
  <Paragraphs>1360</Paragraphs>
  <ScaleCrop>false</ScaleCrop>
  <HeadingPairs>
    <vt:vector size="4" baseType="variant">
      <vt:variant>
        <vt:lpstr>Title</vt:lpstr>
      </vt:variant>
      <vt:variant>
        <vt:i4>1</vt:i4>
      </vt:variant>
      <vt:variant>
        <vt:lpstr>_ARTICLES OF ASSOCIATION</vt:lpstr>
      </vt:variant>
      <vt:variant>
        <vt:i4>0</vt:i4>
      </vt:variant>
    </vt:vector>
  </HeadingPairs>
  <TitlesOfParts>
    <vt:vector size="1" baseType="lpstr">
      <vt:lpstr>_ARTICLES OF ASSOCIATION</vt:lpstr>
    </vt:vector>
  </TitlesOfParts>
  <Company>Johns Hopkins Bloomberg School of Public Health</Company>
  <LinksUpToDate>false</LinksUpToDate>
  <CharactersWithSpaces>93856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_ARTICLES OF ASSOCIATION</dc:title>
  <dc:creator>Mehlwana Zungu</dc:creator>
  <cp:lastModifiedBy>Mbumba Mlenga</cp:lastModifiedBy>
  <cp:revision>7</cp:revision>
  <cp:lastPrinted>2021-05-17T03:23:00Z</cp:lastPrinted>
  <dcterms:created xsi:type="dcterms:W3CDTF">2023-05-31T12:01:00Z</dcterms:created>
  <dcterms:modified xsi:type="dcterms:W3CDTF">2023-05-31T12:24:00Z</dcterms:modified>
</cp:coreProperties>
</file>